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FF6" w:rsidRDefault="000F5FF6" w:rsidP="000F5FF6">
      <w:pPr>
        <w:spacing w:line="280" w:lineRule="exact"/>
        <w:ind w:left="284"/>
        <w:jc w:val="center"/>
        <w:outlineLvl w:val="0"/>
        <w:rPr>
          <w:rFonts w:ascii="Arial" w:hAnsi="Arial" w:cs="Arial"/>
          <w:b/>
          <w:sz w:val="28"/>
          <w:szCs w:val="28"/>
          <w:u w:val="single"/>
        </w:rPr>
      </w:pPr>
      <w:bookmarkStart w:id="0" w:name="_GoBack"/>
      <w:bookmarkEnd w:id="0"/>
    </w:p>
    <w:p w:rsidR="000F5FF6" w:rsidRPr="00195FCE" w:rsidRDefault="000F5FF6" w:rsidP="000F5FF6">
      <w:pPr>
        <w:spacing w:line="280" w:lineRule="exact"/>
        <w:ind w:left="284"/>
        <w:jc w:val="center"/>
        <w:outlineLvl w:val="0"/>
        <w:rPr>
          <w:rFonts w:ascii="Marianne" w:hAnsi="Marianne" w:cs="Arial"/>
          <w:b/>
          <w:sz w:val="28"/>
          <w:szCs w:val="28"/>
          <w:u w:val="single"/>
        </w:rPr>
      </w:pPr>
    </w:p>
    <w:p w:rsidR="00C50852" w:rsidRPr="00195FCE" w:rsidRDefault="00C50852" w:rsidP="000F5FF6">
      <w:pPr>
        <w:spacing w:line="280" w:lineRule="exact"/>
        <w:ind w:left="284"/>
        <w:jc w:val="center"/>
        <w:outlineLvl w:val="0"/>
        <w:rPr>
          <w:rFonts w:ascii="Marianne" w:hAnsi="Marianne" w:cs="Arial"/>
          <w:b/>
          <w:sz w:val="28"/>
          <w:szCs w:val="28"/>
          <w:u w:val="single"/>
        </w:rPr>
      </w:pPr>
      <w:r w:rsidRPr="00195FCE">
        <w:rPr>
          <w:rFonts w:ascii="Marianne" w:hAnsi="Marianne" w:cs="Arial"/>
          <w:b/>
          <w:sz w:val="28"/>
          <w:szCs w:val="28"/>
          <w:u w:val="single"/>
        </w:rPr>
        <w:t>ANNEXES</w:t>
      </w:r>
      <w:r w:rsidR="00AF7089" w:rsidRPr="00195FCE">
        <w:rPr>
          <w:rFonts w:ascii="Marianne" w:hAnsi="Marianne" w:cs="Arial"/>
          <w:b/>
          <w:sz w:val="28"/>
          <w:szCs w:val="28"/>
          <w:u w:val="single"/>
        </w:rPr>
        <w:t xml:space="preserve"> </w:t>
      </w:r>
      <w:r w:rsidR="000F5FF6" w:rsidRPr="00195FCE">
        <w:rPr>
          <w:rFonts w:ascii="Marianne" w:hAnsi="Marianne" w:cs="Arial"/>
          <w:b/>
          <w:sz w:val="28"/>
          <w:szCs w:val="28"/>
          <w:u w:val="single"/>
        </w:rPr>
        <w:t>DE LA CIRCULAIRE</w:t>
      </w:r>
    </w:p>
    <w:p w:rsidR="00CB4888" w:rsidRPr="00195FCE" w:rsidRDefault="00CB4888" w:rsidP="000F5FF6">
      <w:pPr>
        <w:spacing w:line="280" w:lineRule="exact"/>
        <w:ind w:left="284"/>
        <w:jc w:val="center"/>
        <w:outlineLvl w:val="0"/>
        <w:rPr>
          <w:rFonts w:ascii="Marianne" w:hAnsi="Marianne" w:cs="Arial"/>
          <w:b/>
          <w:sz w:val="28"/>
          <w:szCs w:val="28"/>
          <w:u w:val="single"/>
        </w:rPr>
      </w:pPr>
      <w:r w:rsidRPr="00195FCE">
        <w:rPr>
          <w:rFonts w:ascii="Marianne" w:hAnsi="Marianne" w:cs="Arial"/>
          <w:b/>
          <w:sz w:val="28"/>
          <w:szCs w:val="28"/>
          <w:u w:val="single"/>
        </w:rPr>
        <w:t>BTS MAINTENANCE DES SYSTEMES</w:t>
      </w:r>
    </w:p>
    <w:p w:rsidR="000F5FF6" w:rsidRPr="00195FCE" w:rsidRDefault="000F5FF6" w:rsidP="000F5FF6">
      <w:pPr>
        <w:spacing w:line="280" w:lineRule="exact"/>
        <w:ind w:left="284"/>
        <w:jc w:val="center"/>
        <w:outlineLvl w:val="0"/>
        <w:rPr>
          <w:rFonts w:ascii="Marianne" w:hAnsi="Marianne" w:cs="Arial"/>
          <w:b/>
          <w:sz w:val="28"/>
          <w:szCs w:val="28"/>
          <w:u w:val="single"/>
        </w:rPr>
      </w:pPr>
    </w:p>
    <w:p w:rsidR="00AF7089" w:rsidRPr="00195FCE" w:rsidRDefault="00AF7089" w:rsidP="00C50852">
      <w:pPr>
        <w:spacing w:line="280" w:lineRule="exact"/>
        <w:ind w:left="1701"/>
        <w:outlineLvl w:val="0"/>
        <w:rPr>
          <w:rFonts w:ascii="Marianne" w:hAnsi="Marianne" w:cs="Arial"/>
          <w:b/>
          <w:u w:val="single"/>
        </w:rPr>
      </w:pPr>
    </w:p>
    <w:p w:rsidR="00AF7089" w:rsidRPr="00195FCE" w:rsidRDefault="00AF7089" w:rsidP="00C50852">
      <w:pPr>
        <w:spacing w:line="280" w:lineRule="exact"/>
        <w:ind w:left="1701"/>
        <w:outlineLvl w:val="0"/>
        <w:rPr>
          <w:rFonts w:ascii="Marianne" w:hAnsi="Marianne" w:cs="Arial"/>
          <w:b/>
          <w:u w:val="single"/>
        </w:rPr>
      </w:pPr>
    </w:p>
    <w:p w:rsidR="00AF7089" w:rsidRPr="00195FCE" w:rsidRDefault="00AF7089" w:rsidP="007265BC">
      <w:pPr>
        <w:spacing w:line="280" w:lineRule="exact"/>
        <w:ind w:left="1134"/>
        <w:outlineLvl w:val="0"/>
        <w:rPr>
          <w:rFonts w:ascii="Marianne" w:hAnsi="Marianne" w:cs="Arial"/>
          <w:b/>
        </w:rPr>
      </w:pPr>
      <w:r w:rsidRPr="00195FCE">
        <w:rPr>
          <w:rFonts w:ascii="Marianne" w:hAnsi="Marianne" w:cs="Arial"/>
          <w:b/>
          <w:u w:val="single"/>
        </w:rPr>
        <w:t xml:space="preserve">ANNEXE </w:t>
      </w:r>
      <w:r w:rsidR="000F5FF6" w:rsidRPr="00195FCE">
        <w:rPr>
          <w:rFonts w:ascii="Marianne" w:hAnsi="Marianne" w:cs="Arial"/>
          <w:b/>
          <w:u w:val="single"/>
        </w:rPr>
        <w:t xml:space="preserve">- </w:t>
      </w:r>
      <w:r w:rsidRPr="00195FCE">
        <w:rPr>
          <w:rFonts w:ascii="Marianne" w:hAnsi="Marianne" w:cs="Arial"/>
          <w:b/>
          <w:u w:val="single"/>
        </w:rPr>
        <w:t>I – A</w:t>
      </w:r>
      <w:r w:rsidRPr="00195FCE">
        <w:rPr>
          <w:rFonts w:ascii="Calibri" w:hAnsi="Calibri" w:cs="Calibri"/>
          <w:b/>
          <w:u w:val="single"/>
        </w:rPr>
        <w:t> </w:t>
      </w:r>
      <w:r w:rsidRPr="00195FCE">
        <w:rPr>
          <w:rFonts w:ascii="Marianne" w:hAnsi="Marianne" w:cs="Arial"/>
          <w:b/>
        </w:rPr>
        <w:t xml:space="preserve">: Calendrier des épreuves option A </w:t>
      </w:r>
      <w:r w:rsidR="00CA5D1F" w:rsidRPr="00195FCE">
        <w:rPr>
          <w:rFonts w:ascii="Marianne" w:hAnsi="Marianne" w:cs="Arial"/>
          <w:b/>
        </w:rPr>
        <w:t xml:space="preserve">- </w:t>
      </w:r>
      <w:r w:rsidRPr="00195FCE">
        <w:rPr>
          <w:rFonts w:ascii="Marianne" w:hAnsi="Marianne" w:cs="Arial"/>
          <w:b/>
        </w:rPr>
        <w:t>Systèmes de Production</w:t>
      </w:r>
    </w:p>
    <w:p w:rsidR="000F5FF6" w:rsidRPr="00195FCE" w:rsidRDefault="000F5FF6"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r w:rsidRPr="00195FCE">
        <w:rPr>
          <w:rFonts w:ascii="Marianne" w:hAnsi="Marianne" w:cs="Arial"/>
          <w:b/>
          <w:u w:val="single"/>
        </w:rPr>
        <w:t xml:space="preserve">ANNEXE </w:t>
      </w:r>
      <w:r w:rsidR="000F5FF6" w:rsidRPr="00195FCE">
        <w:rPr>
          <w:rFonts w:ascii="Marianne" w:hAnsi="Marianne" w:cs="Arial"/>
          <w:b/>
          <w:u w:val="single"/>
        </w:rPr>
        <w:t xml:space="preserve">- </w:t>
      </w:r>
      <w:r w:rsidRPr="00195FCE">
        <w:rPr>
          <w:rFonts w:ascii="Marianne" w:hAnsi="Marianne" w:cs="Arial"/>
          <w:b/>
          <w:u w:val="single"/>
        </w:rPr>
        <w:t>I – B</w:t>
      </w:r>
      <w:r w:rsidRPr="00195FCE">
        <w:rPr>
          <w:rFonts w:ascii="Calibri" w:hAnsi="Calibri" w:cs="Calibri"/>
          <w:b/>
        </w:rPr>
        <w:t> </w:t>
      </w:r>
      <w:r w:rsidRPr="00195FCE">
        <w:rPr>
          <w:rFonts w:ascii="Marianne" w:hAnsi="Marianne" w:cs="Arial"/>
          <w:b/>
        </w:rPr>
        <w:t xml:space="preserve">: Calendrier des </w:t>
      </w:r>
      <w:r w:rsidRPr="00195FCE">
        <w:rPr>
          <w:rFonts w:ascii="Marianne" w:hAnsi="Marianne" w:cs="Marianne"/>
          <w:b/>
        </w:rPr>
        <w:t>é</w:t>
      </w:r>
      <w:r w:rsidRPr="00195FCE">
        <w:rPr>
          <w:rFonts w:ascii="Marianne" w:hAnsi="Marianne" w:cs="Arial"/>
          <w:b/>
        </w:rPr>
        <w:t xml:space="preserve">preuves option B </w:t>
      </w:r>
      <w:r w:rsidR="00CA5D1F" w:rsidRPr="00195FCE">
        <w:rPr>
          <w:rFonts w:ascii="Marianne" w:hAnsi="Marianne" w:cs="Arial"/>
          <w:b/>
        </w:rPr>
        <w:t xml:space="preserve">- </w:t>
      </w:r>
      <w:r w:rsidRPr="00195FCE">
        <w:rPr>
          <w:rFonts w:ascii="Marianne" w:hAnsi="Marianne" w:cs="Arial"/>
          <w:b/>
        </w:rPr>
        <w:t>Systèmes énergétiques et Fluidiques</w:t>
      </w:r>
    </w:p>
    <w:p w:rsidR="000F5FF6" w:rsidRPr="00195FCE" w:rsidRDefault="000F5FF6"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r w:rsidRPr="00195FCE">
        <w:rPr>
          <w:rFonts w:ascii="Marianne" w:hAnsi="Marianne" w:cs="Arial"/>
          <w:b/>
          <w:u w:val="single"/>
        </w:rPr>
        <w:t>ANNEXE</w:t>
      </w:r>
      <w:r w:rsidR="000F5FF6" w:rsidRPr="00195FCE">
        <w:rPr>
          <w:rFonts w:ascii="Marianne" w:hAnsi="Marianne" w:cs="Arial"/>
          <w:b/>
          <w:u w:val="single"/>
        </w:rPr>
        <w:t xml:space="preserve">- </w:t>
      </w:r>
      <w:r w:rsidRPr="00195FCE">
        <w:rPr>
          <w:rFonts w:ascii="Marianne" w:hAnsi="Marianne" w:cs="Arial"/>
          <w:b/>
          <w:u w:val="single"/>
        </w:rPr>
        <w:t xml:space="preserve"> I – C</w:t>
      </w:r>
      <w:r w:rsidRPr="00195FCE">
        <w:rPr>
          <w:rFonts w:ascii="Calibri" w:hAnsi="Calibri" w:cs="Calibri"/>
          <w:b/>
        </w:rPr>
        <w:t> </w:t>
      </w:r>
      <w:r w:rsidRPr="00195FCE">
        <w:rPr>
          <w:rFonts w:ascii="Marianne" w:hAnsi="Marianne" w:cs="Arial"/>
          <w:b/>
        </w:rPr>
        <w:t xml:space="preserve">: Calendrier des </w:t>
      </w:r>
      <w:r w:rsidRPr="00195FCE">
        <w:rPr>
          <w:rFonts w:ascii="Marianne" w:hAnsi="Marianne" w:cs="Marianne"/>
          <w:b/>
        </w:rPr>
        <w:t>é</w:t>
      </w:r>
      <w:r w:rsidRPr="00195FCE">
        <w:rPr>
          <w:rFonts w:ascii="Marianne" w:hAnsi="Marianne" w:cs="Arial"/>
          <w:b/>
        </w:rPr>
        <w:t xml:space="preserve">preuves option C </w:t>
      </w:r>
      <w:r w:rsidR="00CA5D1F" w:rsidRPr="00195FCE">
        <w:rPr>
          <w:rFonts w:ascii="Marianne" w:hAnsi="Marianne" w:cs="Arial"/>
          <w:b/>
        </w:rPr>
        <w:t xml:space="preserve">- </w:t>
      </w:r>
      <w:r w:rsidRPr="00195FCE">
        <w:rPr>
          <w:rFonts w:ascii="Marianne" w:hAnsi="Marianne" w:cs="Arial"/>
          <w:b/>
        </w:rPr>
        <w:t>Systèmes éoliens</w:t>
      </w:r>
    </w:p>
    <w:p w:rsidR="00AF7089" w:rsidRPr="00195FCE" w:rsidRDefault="00AF7089"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r w:rsidRPr="00195FCE">
        <w:rPr>
          <w:rFonts w:ascii="Marianne" w:hAnsi="Marianne" w:cs="Arial"/>
          <w:b/>
          <w:u w:val="single"/>
        </w:rPr>
        <w:t>ANNEXE</w:t>
      </w:r>
      <w:r w:rsidR="00181458" w:rsidRPr="00195FCE">
        <w:rPr>
          <w:rFonts w:ascii="Marianne" w:hAnsi="Marianne" w:cs="Arial"/>
          <w:b/>
          <w:u w:val="single"/>
        </w:rPr>
        <w:t xml:space="preserve"> </w:t>
      </w:r>
      <w:r w:rsidR="000F5FF6" w:rsidRPr="00195FCE">
        <w:rPr>
          <w:rFonts w:ascii="Marianne" w:hAnsi="Marianne" w:cs="Arial"/>
          <w:b/>
          <w:u w:val="single"/>
        </w:rPr>
        <w:t xml:space="preserve">- </w:t>
      </w:r>
      <w:r w:rsidRPr="00195FCE">
        <w:rPr>
          <w:rFonts w:ascii="Marianne" w:hAnsi="Marianne" w:cs="Arial"/>
          <w:b/>
          <w:u w:val="single"/>
        </w:rPr>
        <w:t xml:space="preserve"> II</w:t>
      </w:r>
      <w:r w:rsidRPr="00195FCE">
        <w:rPr>
          <w:rFonts w:ascii="Calibri" w:hAnsi="Calibri" w:cs="Calibri"/>
          <w:b/>
        </w:rPr>
        <w:t> </w:t>
      </w:r>
      <w:r w:rsidRPr="00195FCE">
        <w:rPr>
          <w:rFonts w:ascii="Marianne" w:hAnsi="Marianne" w:cs="Arial"/>
          <w:b/>
        </w:rPr>
        <w:t xml:space="preserve">: Regroupements </w:t>
      </w:r>
      <w:r w:rsidR="00F23434" w:rsidRPr="00195FCE">
        <w:rPr>
          <w:rFonts w:ascii="Marianne" w:hAnsi="Marianne" w:cs="Arial"/>
          <w:b/>
        </w:rPr>
        <w:t>inter académiques</w:t>
      </w:r>
    </w:p>
    <w:p w:rsidR="000F5FF6" w:rsidRPr="00195FCE" w:rsidRDefault="000F5FF6"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r w:rsidRPr="00195FCE">
        <w:rPr>
          <w:rFonts w:ascii="Marianne" w:hAnsi="Marianne" w:cs="Arial"/>
          <w:b/>
          <w:u w:val="single"/>
        </w:rPr>
        <w:t xml:space="preserve">ANNEXE </w:t>
      </w:r>
      <w:r w:rsidR="000F5FF6" w:rsidRPr="00195FCE">
        <w:rPr>
          <w:rFonts w:ascii="Marianne" w:hAnsi="Marianne" w:cs="Arial"/>
          <w:b/>
          <w:u w:val="single"/>
        </w:rPr>
        <w:t xml:space="preserve">- </w:t>
      </w:r>
      <w:r w:rsidRPr="00195FCE">
        <w:rPr>
          <w:rFonts w:ascii="Marianne" w:hAnsi="Marianne" w:cs="Arial"/>
          <w:b/>
          <w:u w:val="single"/>
        </w:rPr>
        <w:t>III</w:t>
      </w:r>
      <w:r w:rsidR="00E131F3" w:rsidRPr="00195FCE">
        <w:rPr>
          <w:rFonts w:ascii="Marianne" w:hAnsi="Marianne" w:cs="Arial"/>
          <w:b/>
        </w:rPr>
        <w:t xml:space="preserve"> </w:t>
      </w:r>
      <w:r w:rsidRPr="00195FCE">
        <w:rPr>
          <w:rFonts w:ascii="Marianne" w:hAnsi="Marianne" w:cs="Arial"/>
          <w:b/>
        </w:rPr>
        <w:t xml:space="preserve">: Livrets scolaires </w:t>
      </w:r>
    </w:p>
    <w:p w:rsidR="000F5FF6" w:rsidRPr="00195FCE" w:rsidRDefault="000F5FF6" w:rsidP="007265BC">
      <w:pPr>
        <w:spacing w:line="280" w:lineRule="exact"/>
        <w:ind w:left="1134"/>
        <w:outlineLvl w:val="0"/>
        <w:rPr>
          <w:rFonts w:ascii="Marianne" w:hAnsi="Marianne" w:cs="Arial"/>
          <w:b/>
        </w:rPr>
      </w:pPr>
    </w:p>
    <w:p w:rsidR="00AF7089" w:rsidRPr="00195FCE" w:rsidRDefault="00AF7089" w:rsidP="007265BC">
      <w:pPr>
        <w:spacing w:line="280" w:lineRule="exact"/>
        <w:ind w:left="1134"/>
        <w:outlineLvl w:val="0"/>
        <w:rPr>
          <w:rFonts w:ascii="Marianne" w:hAnsi="Marianne" w:cs="Arial"/>
          <w:b/>
        </w:rPr>
      </w:pPr>
    </w:p>
    <w:p w:rsidR="00AF7089" w:rsidRPr="00195FCE" w:rsidRDefault="00E131F3" w:rsidP="007265BC">
      <w:pPr>
        <w:spacing w:line="280" w:lineRule="exact"/>
        <w:ind w:left="1134"/>
        <w:outlineLvl w:val="0"/>
        <w:rPr>
          <w:rFonts w:ascii="Marianne" w:hAnsi="Marianne" w:cs="Arial"/>
          <w:b/>
        </w:rPr>
      </w:pPr>
      <w:r w:rsidRPr="00195FCE">
        <w:rPr>
          <w:rFonts w:ascii="Marianne" w:hAnsi="Marianne" w:cs="Arial"/>
          <w:b/>
          <w:u w:val="single"/>
        </w:rPr>
        <w:t xml:space="preserve">ANNEXE </w:t>
      </w:r>
      <w:r w:rsidR="000F5FF6" w:rsidRPr="00195FCE">
        <w:rPr>
          <w:rFonts w:ascii="Marianne" w:hAnsi="Marianne" w:cs="Arial"/>
          <w:b/>
          <w:u w:val="single"/>
        </w:rPr>
        <w:t xml:space="preserve">- </w:t>
      </w:r>
      <w:r w:rsidRPr="00195FCE">
        <w:rPr>
          <w:rFonts w:ascii="Marianne" w:hAnsi="Marianne" w:cs="Arial"/>
          <w:b/>
          <w:u w:val="single"/>
        </w:rPr>
        <w:t>IV</w:t>
      </w:r>
      <w:r w:rsidRPr="00195FCE">
        <w:rPr>
          <w:rFonts w:ascii="Calibri" w:hAnsi="Calibri" w:cs="Calibri"/>
          <w:b/>
        </w:rPr>
        <w:t> </w:t>
      </w:r>
      <w:r w:rsidRPr="00195FCE">
        <w:rPr>
          <w:rFonts w:ascii="Marianne" w:hAnsi="Marianne" w:cs="Arial"/>
          <w:b/>
        </w:rPr>
        <w:t>: Epreuve activités de maintenance</w:t>
      </w:r>
    </w:p>
    <w:p w:rsidR="000F5FF6" w:rsidRPr="00195FCE" w:rsidRDefault="000F5FF6" w:rsidP="007265BC">
      <w:pPr>
        <w:spacing w:line="280" w:lineRule="exact"/>
        <w:ind w:left="1134"/>
        <w:outlineLvl w:val="0"/>
        <w:rPr>
          <w:rFonts w:ascii="Marianne" w:hAnsi="Marianne" w:cs="Arial"/>
          <w:b/>
        </w:rPr>
      </w:pPr>
    </w:p>
    <w:p w:rsidR="00E131F3" w:rsidRPr="00195FCE" w:rsidRDefault="00E131F3" w:rsidP="007265BC">
      <w:pPr>
        <w:spacing w:line="280" w:lineRule="exact"/>
        <w:ind w:left="1134"/>
        <w:outlineLvl w:val="0"/>
        <w:rPr>
          <w:rFonts w:ascii="Marianne" w:hAnsi="Marianne" w:cs="Arial"/>
          <w:b/>
        </w:rPr>
      </w:pPr>
    </w:p>
    <w:p w:rsidR="00E131F3" w:rsidRPr="00195FCE" w:rsidRDefault="00E131F3" w:rsidP="007265BC">
      <w:pPr>
        <w:spacing w:line="280" w:lineRule="exact"/>
        <w:ind w:left="1134"/>
        <w:outlineLvl w:val="0"/>
        <w:rPr>
          <w:rFonts w:ascii="Marianne" w:hAnsi="Marianne" w:cs="Arial"/>
          <w:b/>
        </w:rPr>
      </w:pPr>
      <w:r w:rsidRPr="00195FCE">
        <w:rPr>
          <w:rFonts w:ascii="Marianne" w:hAnsi="Marianne" w:cs="Arial"/>
          <w:b/>
          <w:u w:val="single"/>
        </w:rPr>
        <w:t xml:space="preserve">ANNEXE </w:t>
      </w:r>
      <w:r w:rsidR="000F5FF6" w:rsidRPr="00195FCE">
        <w:rPr>
          <w:rFonts w:ascii="Marianne" w:hAnsi="Marianne" w:cs="Arial"/>
          <w:b/>
          <w:u w:val="single"/>
        </w:rPr>
        <w:t xml:space="preserve">- </w:t>
      </w:r>
      <w:r w:rsidRPr="00195FCE">
        <w:rPr>
          <w:rFonts w:ascii="Marianne" w:hAnsi="Marianne" w:cs="Arial"/>
          <w:b/>
          <w:u w:val="single"/>
        </w:rPr>
        <w:t>V</w:t>
      </w:r>
      <w:r w:rsidRPr="00195FCE">
        <w:rPr>
          <w:rFonts w:ascii="Calibri" w:hAnsi="Calibri" w:cs="Calibri"/>
          <w:b/>
        </w:rPr>
        <w:t> </w:t>
      </w:r>
      <w:r w:rsidRPr="00195FCE">
        <w:rPr>
          <w:rFonts w:ascii="Marianne" w:hAnsi="Marianne" w:cs="Arial"/>
          <w:b/>
        </w:rPr>
        <w:t>: Epreuve professionnelle de synth</w:t>
      </w:r>
      <w:r w:rsidRPr="00195FCE">
        <w:rPr>
          <w:rFonts w:ascii="Marianne" w:hAnsi="Marianne" w:cs="Marianne"/>
          <w:b/>
        </w:rPr>
        <w:t>è</w:t>
      </w:r>
      <w:r w:rsidRPr="00195FCE">
        <w:rPr>
          <w:rFonts w:ascii="Marianne" w:hAnsi="Marianne" w:cs="Arial"/>
          <w:b/>
        </w:rPr>
        <w:t>se</w:t>
      </w:r>
    </w:p>
    <w:p w:rsidR="00FA4484" w:rsidRPr="00195FCE" w:rsidRDefault="00FA4484" w:rsidP="007265BC">
      <w:pPr>
        <w:spacing w:line="280" w:lineRule="exact"/>
        <w:ind w:left="1134"/>
        <w:outlineLvl w:val="0"/>
        <w:rPr>
          <w:rFonts w:ascii="Marianne" w:hAnsi="Marianne" w:cs="Arial"/>
          <w:b/>
        </w:rPr>
      </w:pPr>
    </w:p>
    <w:p w:rsidR="00FA4484" w:rsidRPr="00195FCE" w:rsidRDefault="00FA4484" w:rsidP="007265BC">
      <w:pPr>
        <w:spacing w:line="280" w:lineRule="exact"/>
        <w:ind w:left="1134"/>
        <w:outlineLvl w:val="0"/>
        <w:rPr>
          <w:rFonts w:ascii="Marianne" w:hAnsi="Marianne" w:cs="Arial"/>
          <w:b/>
        </w:rPr>
      </w:pPr>
    </w:p>
    <w:p w:rsidR="00E131F3" w:rsidRPr="00195FCE" w:rsidRDefault="00E131F3" w:rsidP="007265BC">
      <w:pPr>
        <w:spacing w:line="280" w:lineRule="exact"/>
        <w:ind w:left="1134"/>
        <w:outlineLvl w:val="0"/>
        <w:rPr>
          <w:rFonts w:ascii="Marianne" w:hAnsi="Marianne" w:cs="Arial"/>
          <w:b/>
        </w:rPr>
      </w:pPr>
      <w:r w:rsidRPr="00195FCE">
        <w:rPr>
          <w:rFonts w:ascii="Marianne" w:hAnsi="Marianne" w:cs="Arial"/>
          <w:b/>
          <w:u w:val="single"/>
        </w:rPr>
        <w:t xml:space="preserve">ANNEXE </w:t>
      </w:r>
      <w:r w:rsidR="000F5FF6" w:rsidRPr="00195FCE">
        <w:rPr>
          <w:rFonts w:ascii="Marianne" w:hAnsi="Marianne" w:cs="Arial"/>
          <w:b/>
          <w:u w:val="single"/>
        </w:rPr>
        <w:t xml:space="preserve">- </w:t>
      </w:r>
      <w:r w:rsidRPr="00195FCE">
        <w:rPr>
          <w:rFonts w:ascii="Marianne" w:hAnsi="Marianne" w:cs="Arial"/>
          <w:b/>
          <w:u w:val="single"/>
        </w:rPr>
        <w:t>VI</w:t>
      </w:r>
      <w:r w:rsidRPr="00195FCE">
        <w:rPr>
          <w:rFonts w:ascii="Calibri" w:hAnsi="Calibri" w:cs="Calibri"/>
          <w:b/>
        </w:rPr>
        <w:t> </w:t>
      </w:r>
      <w:r w:rsidRPr="00195FCE">
        <w:rPr>
          <w:rFonts w:ascii="Marianne" w:hAnsi="Marianne" w:cs="Arial"/>
          <w:b/>
        </w:rPr>
        <w:t xml:space="preserve">: Fiche </w:t>
      </w:r>
      <w:r w:rsidR="00285F13" w:rsidRPr="00195FCE">
        <w:rPr>
          <w:rFonts w:ascii="Marianne" w:hAnsi="Marianne" w:cs="Arial"/>
          <w:b/>
        </w:rPr>
        <w:t>d’évaluation relative</w:t>
      </w:r>
      <w:r w:rsidRPr="00195FCE">
        <w:rPr>
          <w:rFonts w:ascii="Marianne" w:hAnsi="Marianne" w:cs="Arial"/>
          <w:b/>
        </w:rPr>
        <w:t xml:space="preserve"> aux épreuves E5 et E6 </w:t>
      </w:r>
    </w:p>
    <w:p w:rsidR="00FA4484" w:rsidRPr="00195FCE" w:rsidRDefault="00FA4484" w:rsidP="007265BC">
      <w:pPr>
        <w:spacing w:line="280" w:lineRule="exact"/>
        <w:ind w:left="1134"/>
        <w:outlineLvl w:val="0"/>
        <w:rPr>
          <w:rFonts w:ascii="Marianne" w:hAnsi="Marianne" w:cs="Arial"/>
          <w:b/>
        </w:rPr>
      </w:pPr>
    </w:p>
    <w:p w:rsidR="00F73EDF" w:rsidRPr="00195FCE" w:rsidRDefault="00F73EDF" w:rsidP="007265BC">
      <w:pPr>
        <w:spacing w:line="280" w:lineRule="exact"/>
        <w:ind w:left="1134"/>
        <w:outlineLvl w:val="0"/>
        <w:rPr>
          <w:rFonts w:ascii="Marianne" w:hAnsi="Marianne" w:cs="Arial"/>
          <w:b/>
        </w:rPr>
      </w:pPr>
    </w:p>
    <w:p w:rsidR="00F73EDF" w:rsidRPr="00195FCE" w:rsidRDefault="00F73EDF" w:rsidP="00F73EDF">
      <w:pPr>
        <w:spacing w:line="280" w:lineRule="exact"/>
        <w:ind w:left="1134"/>
        <w:outlineLvl w:val="0"/>
        <w:rPr>
          <w:rFonts w:ascii="Marianne" w:hAnsi="Marianne" w:cs="Arial"/>
          <w:b/>
        </w:rPr>
      </w:pPr>
      <w:r w:rsidRPr="00195FCE">
        <w:rPr>
          <w:rFonts w:ascii="Marianne" w:hAnsi="Marianne" w:cs="Arial"/>
          <w:b/>
          <w:u w:val="single"/>
        </w:rPr>
        <w:t>ANNEXE - VI</w:t>
      </w:r>
      <w:r w:rsidRPr="00195FCE">
        <w:rPr>
          <w:rFonts w:ascii="Marianne" w:hAnsi="Marianne" w:cs="Arial"/>
          <w:b/>
        </w:rPr>
        <w:t xml:space="preserve">I: Fiche d’évaluation Engagement étudiant </w:t>
      </w:r>
    </w:p>
    <w:p w:rsidR="00FA4484" w:rsidRPr="00195FCE" w:rsidRDefault="00FA4484" w:rsidP="007265BC">
      <w:pPr>
        <w:spacing w:line="280" w:lineRule="exact"/>
        <w:ind w:left="1134"/>
        <w:outlineLvl w:val="0"/>
        <w:rPr>
          <w:rFonts w:ascii="Marianne" w:hAnsi="Marianne" w:cs="Arial"/>
          <w:b/>
        </w:rPr>
      </w:pPr>
    </w:p>
    <w:p w:rsidR="00FA4484" w:rsidRPr="00195FCE" w:rsidRDefault="00FA4484" w:rsidP="00FA4484">
      <w:pPr>
        <w:spacing w:line="280" w:lineRule="exact"/>
        <w:ind w:left="1701"/>
        <w:outlineLvl w:val="0"/>
        <w:rPr>
          <w:rFonts w:ascii="Marianne" w:hAnsi="Marianne" w:cs="Arial"/>
          <w:b/>
        </w:rPr>
      </w:pPr>
    </w:p>
    <w:p w:rsidR="00FA4484" w:rsidRPr="00195FCE" w:rsidRDefault="00FA4484" w:rsidP="00FA4484">
      <w:pPr>
        <w:spacing w:line="280" w:lineRule="exact"/>
        <w:ind w:left="1701"/>
        <w:outlineLvl w:val="0"/>
        <w:rPr>
          <w:rFonts w:ascii="Marianne" w:hAnsi="Marianne" w:cs="Arial"/>
          <w:b/>
        </w:rPr>
      </w:pPr>
    </w:p>
    <w:p w:rsidR="00E131F3" w:rsidRPr="00195FCE" w:rsidRDefault="00E131F3" w:rsidP="00C50852">
      <w:pPr>
        <w:spacing w:line="280" w:lineRule="exact"/>
        <w:ind w:left="1701"/>
        <w:outlineLvl w:val="0"/>
        <w:rPr>
          <w:rFonts w:ascii="Marianne" w:hAnsi="Marianne" w:cs="Arial"/>
          <w:b/>
        </w:rPr>
      </w:pPr>
    </w:p>
    <w:p w:rsidR="00AF7089" w:rsidRPr="00195FCE" w:rsidRDefault="00AF7089" w:rsidP="00C50852">
      <w:pPr>
        <w:spacing w:line="280" w:lineRule="exact"/>
        <w:ind w:left="1701"/>
        <w:outlineLvl w:val="0"/>
        <w:rPr>
          <w:rFonts w:ascii="Marianne" w:hAnsi="Marianne" w:cs="Arial"/>
          <w:b/>
        </w:rPr>
      </w:pPr>
    </w:p>
    <w:p w:rsidR="00AF7089" w:rsidRPr="00195FCE" w:rsidRDefault="00AF7089" w:rsidP="00C50852">
      <w:pPr>
        <w:spacing w:line="280" w:lineRule="exact"/>
        <w:ind w:left="1701"/>
        <w:outlineLvl w:val="0"/>
        <w:rPr>
          <w:rFonts w:ascii="Marianne" w:hAnsi="Marianne" w:cs="Arial"/>
          <w:b/>
        </w:rPr>
      </w:pPr>
      <w:r w:rsidRPr="00195FCE">
        <w:rPr>
          <w:rFonts w:ascii="Marianne" w:hAnsi="Marianne" w:cs="Arial"/>
          <w:b/>
        </w:rPr>
        <w:t xml:space="preserve"> </w:t>
      </w:r>
    </w:p>
    <w:p w:rsidR="00AF7089" w:rsidRPr="00195FCE" w:rsidRDefault="00AF7089" w:rsidP="00C50852">
      <w:pPr>
        <w:spacing w:line="280" w:lineRule="exact"/>
        <w:ind w:left="1701"/>
        <w:outlineLvl w:val="0"/>
        <w:rPr>
          <w:rFonts w:ascii="Marianne" w:hAnsi="Marianne" w:cs="Arial"/>
          <w:b/>
          <w:u w:val="single"/>
        </w:rPr>
      </w:pPr>
    </w:p>
    <w:p w:rsidR="00C50852" w:rsidRPr="00195FCE" w:rsidRDefault="00C50852" w:rsidP="00C50852">
      <w:pPr>
        <w:spacing w:line="280" w:lineRule="exact"/>
        <w:ind w:left="1701"/>
        <w:outlineLvl w:val="0"/>
        <w:rPr>
          <w:rFonts w:ascii="Marianne" w:hAnsi="Marianne" w:cs="Arial"/>
          <w:b/>
          <w:u w:val="single"/>
        </w:rPr>
      </w:pPr>
    </w:p>
    <w:p w:rsidR="00C50852" w:rsidRPr="00195FCE" w:rsidRDefault="00C50852" w:rsidP="00DC06F3">
      <w:pPr>
        <w:spacing w:line="280" w:lineRule="exact"/>
        <w:ind w:left="1701"/>
        <w:jc w:val="center"/>
        <w:outlineLvl w:val="0"/>
        <w:rPr>
          <w:rFonts w:ascii="Marianne" w:hAnsi="Marianne" w:cs="Arial"/>
        </w:rPr>
        <w:sectPr w:rsidR="00C50852" w:rsidRPr="00195FCE" w:rsidSect="009567D9">
          <w:headerReference w:type="default" r:id="rId8"/>
          <w:footerReference w:type="default" r:id="rId9"/>
          <w:pgSz w:w="11907" w:h="16840" w:code="9"/>
          <w:pgMar w:top="426" w:right="1417" w:bottom="709" w:left="851" w:header="567" w:footer="851" w:gutter="0"/>
          <w:cols w:space="720"/>
          <w:rtlGutter/>
          <w:docGrid w:linePitch="272"/>
        </w:sectPr>
      </w:pPr>
    </w:p>
    <w:p w:rsidR="004C5F44" w:rsidRPr="00195FCE" w:rsidRDefault="004C5F44" w:rsidP="004C5F44">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lastRenderedPageBreak/>
        <w:t xml:space="preserve">ANNEXE I </w:t>
      </w:r>
      <w:r w:rsidR="00AA75F3" w:rsidRPr="00195FCE">
        <w:rPr>
          <w:rFonts w:ascii="Marianne" w:hAnsi="Marianne" w:cs="Arial"/>
          <w:szCs w:val="28"/>
        </w:rPr>
        <w:t>-A</w:t>
      </w:r>
    </w:p>
    <w:p w:rsidR="004C5F44" w:rsidRPr="00195FCE" w:rsidRDefault="004C5F44" w:rsidP="004C5F44">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CALENDRIER DES EPREUVES</w:t>
      </w:r>
    </w:p>
    <w:p w:rsidR="004C5F44" w:rsidRPr="00195FCE" w:rsidRDefault="00266ABC" w:rsidP="004C5F44">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SESSION 20</w:t>
      </w:r>
      <w:r w:rsidR="007673D0" w:rsidRPr="00195FCE">
        <w:rPr>
          <w:rFonts w:ascii="Marianne" w:hAnsi="Marianne" w:cs="Arial"/>
          <w:b/>
          <w:sz w:val="28"/>
          <w:szCs w:val="28"/>
        </w:rPr>
        <w:t>21</w:t>
      </w:r>
    </w:p>
    <w:p w:rsidR="00AA75F3" w:rsidRPr="00195FCE" w:rsidRDefault="00AA75F3" w:rsidP="004C5F44">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 xml:space="preserve">Option A </w:t>
      </w:r>
      <w:r w:rsidR="00CA5D1F" w:rsidRPr="00195FCE">
        <w:rPr>
          <w:rFonts w:ascii="Marianne" w:hAnsi="Marianne" w:cs="Arial"/>
          <w:b/>
          <w:sz w:val="28"/>
          <w:szCs w:val="28"/>
        </w:rPr>
        <w:t xml:space="preserve">- </w:t>
      </w:r>
      <w:r w:rsidRPr="00195FCE">
        <w:rPr>
          <w:rFonts w:ascii="Marianne" w:hAnsi="Marianne" w:cs="Arial"/>
          <w:b/>
          <w:sz w:val="28"/>
          <w:szCs w:val="28"/>
        </w:rPr>
        <w:t>Systèmes de production</w:t>
      </w:r>
    </w:p>
    <w:p w:rsidR="004C5F44" w:rsidRPr="00195FCE" w:rsidRDefault="004C5F44" w:rsidP="004C5F44">
      <w:pPr>
        <w:rPr>
          <w:rFonts w:ascii="Marianne" w:hAnsi="Marianne"/>
        </w:rPr>
      </w:pPr>
    </w:p>
    <w:p w:rsidR="00625A46" w:rsidRPr="00195FCE" w:rsidRDefault="00625A46">
      <w:pPr>
        <w:pStyle w:val="Pieddepage"/>
        <w:tabs>
          <w:tab w:val="clear" w:pos="4536"/>
          <w:tab w:val="clear" w:pos="9072"/>
        </w:tabs>
        <w:rPr>
          <w:rFonts w:ascii="Marianne" w:hAnsi="Marianne"/>
          <w:sz w:val="12"/>
        </w:rPr>
      </w:pPr>
    </w:p>
    <w:tbl>
      <w:tblPr>
        <w:tblpPr w:leftFromText="141" w:rightFromText="141" w:vertAnchor="text" w:horzAnchor="margin" w:tblpXSpec="center" w:tblpY="320"/>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84"/>
        <w:gridCol w:w="1039"/>
        <w:gridCol w:w="1544"/>
        <w:gridCol w:w="1536"/>
        <w:gridCol w:w="1395"/>
        <w:gridCol w:w="1259"/>
        <w:gridCol w:w="1395"/>
      </w:tblGrid>
      <w:tr w:rsidR="00113B5B" w:rsidRPr="00195FCE" w:rsidTr="00CF35AD">
        <w:trPr>
          <w:trHeight w:val="400"/>
        </w:trPr>
        <w:tc>
          <w:tcPr>
            <w:tcW w:w="937" w:type="pct"/>
            <w:vMerge w:val="restart"/>
            <w:vAlign w:val="center"/>
          </w:tcPr>
          <w:p w:rsidR="00113B5B" w:rsidRPr="00195FCE" w:rsidRDefault="00113B5B" w:rsidP="006132E4">
            <w:pPr>
              <w:jc w:val="center"/>
              <w:rPr>
                <w:rFonts w:ascii="Marianne" w:hAnsi="Marianne"/>
                <w:b/>
                <w:bCs/>
              </w:rPr>
            </w:pPr>
            <w:r w:rsidRPr="00195FCE">
              <w:rPr>
                <w:rFonts w:ascii="Marianne" w:hAnsi="Marianne"/>
                <w:b/>
                <w:bCs/>
              </w:rPr>
              <w:t>EPREUVES ECRITES</w:t>
            </w:r>
          </w:p>
        </w:tc>
        <w:tc>
          <w:tcPr>
            <w:tcW w:w="517" w:type="pct"/>
            <w:vMerge w:val="restart"/>
            <w:vAlign w:val="center"/>
          </w:tcPr>
          <w:p w:rsidR="00113B5B" w:rsidRPr="00195FCE" w:rsidRDefault="00113B5B" w:rsidP="006132E4">
            <w:pPr>
              <w:spacing w:line="360" w:lineRule="auto"/>
              <w:jc w:val="center"/>
              <w:rPr>
                <w:rFonts w:ascii="Marianne" w:hAnsi="Marianne"/>
                <w:b/>
              </w:rPr>
            </w:pPr>
            <w:r w:rsidRPr="00195FCE">
              <w:rPr>
                <w:rFonts w:ascii="Marianne" w:hAnsi="Marianne"/>
                <w:b/>
              </w:rPr>
              <w:t>DATES</w:t>
            </w:r>
          </w:p>
        </w:tc>
        <w:tc>
          <w:tcPr>
            <w:tcW w:w="3546" w:type="pct"/>
            <w:gridSpan w:val="5"/>
            <w:vAlign w:val="center"/>
          </w:tcPr>
          <w:p w:rsidR="00113B5B" w:rsidRPr="00195FCE" w:rsidRDefault="00113B5B" w:rsidP="006132E4">
            <w:pPr>
              <w:spacing w:line="360" w:lineRule="auto"/>
              <w:jc w:val="center"/>
              <w:rPr>
                <w:rFonts w:ascii="Marianne" w:hAnsi="Marianne"/>
              </w:rPr>
            </w:pPr>
            <w:r w:rsidRPr="00195FCE">
              <w:rPr>
                <w:rFonts w:ascii="Marianne" w:hAnsi="Marianne"/>
              </w:rPr>
              <w:t>HORAIRES (début-fin)</w:t>
            </w:r>
          </w:p>
        </w:tc>
      </w:tr>
      <w:tr w:rsidR="004E79E5" w:rsidRPr="00195FCE" w:rsidTr="00CF35AD">
        <w:trPr>
          <w:trHeight w:val="400"/>
        </w:trPr>
        <w:tc>
          <w:tcPr>
            <w:tcW w:w="937" w:type="pct"/>
            <w:vMerge/>
            <w:vAlign w:val="center"/>
          </w:tcPr>
          <w:p w:rsidR="004E79E5" w:rsidRPr="00195FCE" w:rsidRDefault="004E79E5" w:rsidP="004E79E5">
            <w:pPr>
              <w:rPr>
                <w:rFonts w:ascii="Marianne" w:hAnsi="Marianne"/>
                <w:b/>
                <w:bCs/>
              </w:rPr>
            </w:pPr>
          </w:p>
        </w:tc>
        <w:tc>
          <w:tcPr>
            <w:tcW w:w="517" w:type="pct"/>
            <w:vMerge/>
            <w:vAlign w:val="center"/>
          </w:tcPr>
          <w:p w:rsidR="004E79E5" w:rsidRPr="00195FCE" w:rsidRDefault="004E79E5" w:rsidP="004E79E5">
            <w:pPr>
              <w:spacing w:line="360" w:lineRule="auto"/>
              <w:rPr>
                <w:rFonts w:ascii="Marianne" w:hAnsi="Marianne"/>
              </w:rPr>
            </w:pPr>
          </w:p>
        </w:tc>
        <w:tc>
          <w:tcPr>
            <w:tcW w:w="768" w:type="pct"/>
            <w:vAlign w:val="center"/>
          </w:tcPr>
          <w:p w:rsidR="004E79E5" w:rsidRPr="00195FCE" w:rsidRDefault="004E79E5" w:rsidP="004E79E5">
            <w:pPr>
              <w:spacing w:line="360" w:lineRule="auto"/>
              <w:rPr>
                <w:rFonts w:ascii="Marianne" w:hAnsi="Marianne"/>
                <w:b/>
              </w:rPr>
            </w:pPr>
            <w:r w:rsidRPr="00195FCE">
              <w:rPr>
                <w:rFonts w:ascii="Marianne" w:hAnsi="Marianne"/>
                <w:b/>
              </w:rPr>
              <w:t>Métropole</w:t>
            </w:r>
          </w:p>
        </w:tc>
        <w:tc>
          <w:tcPr>
            <w:tcW w:w="764" w:type="pct"/>
            <w:vAlign w:val="center"/>
          </w:tcPr>
          <w:p w:rsidR="004E79E5" w:rsidRPr="00195FCE" w:rsidRDefault="004E79E5" w:rsidP="004E79E5">
            <w:pPr>
              <w:spacing w:line="360" w:lineRule="auto"/>
              <w:rPr>
                <w:rFonts w:ascii="Marianne" w:hAnsi="Marianne"/>
                <w:b/>
              </w:rPr>
            </w:pPr>
            <w:r w:rsidRPr="00195FCE">
              <w:rPr>
                <w:rFonts w:ascii="Marianne" w:hAnsi="Marianne"/>
                <w:b/>
              </w:rPr>
              <w:t>Antilles</w:t>
            </w:r>
          </w:p>
          <w:p w:rsidR="004E79E5" w:rsidRPr="00195FCE" w:rsidRDefault="004E79E5" w:rsidP="004E79E5">
            <w:pPr>
              <w:spacing w:line="360" w:lineRule="auto"/>
              <w:rPr>
                <w:rFonts w:ascii="Marianne" w:hAnsi="Marianne"/>
                <w:b/>
              </w:rPr>
            </w:pPr>
            <w:r w:rsidRPr="00195FCE">
              <w:rPr>
                <w:rFonts w:ascii="Marianne" w:hAnsi="Marianne"/>
                <w:b/>
              </w:rPr>
              <w:t>Guyane</w:t>
            </w:r>
          </w:p>
        </w:tc>
        <w:tc>
          <w:tcPr>
            <w:tcW w:w="694" w:type="pct"/>
            <w:vAlign w:val="center"/>
          </w:tcPr>
          <w:p w:rsidR="004E79E5" w:rsidRPr="00195FCE" w:rsidRDefault="004E79E5" w:rsidP="004E79E5">
            <w:pPr>
              <w:spacing w:line="360" w:lineRule="auto"/>
              <w:rPr>
                <w:rFonts w:ascii="Marianne" w:hAnsi="Marianne"/>
                <w:b/>
              </w:rPr>
            </w:pPr>
            <w:r w:rsidRPr="00195FCE">
              <w:rPr>
                <w:rFonts w:ascii="Marianne" w:hAnsi="Marianne"/>
                <w:b/>
              </w:rPr>
              <w:t>Réunion</w:t>
            </w:r>
          </w:p>
        </w:tc>
        <w:tc>
          <w:tcPr>
            <w:tcW w:w="626" w:type="pct"/>
            <w:vAlign w:val="center"/>
          </w:tcPr>
          <w:p w:rsidR="004E79E5" w:rsidRPr="00195FCE" w:rsidRDefault="004E79E5" w:rsidP="004E79E5">
            <w:pPr>
              <w:spacing w:line="360" w:lineRule="auto"/>
              <w:jc w:val="center"/>
              <w:rPr>
                <w:rFonts w:ascii="Marianne" w:hAnsi="Marianne"/>
                <w:b/>
              </w:rPr>
            </w:pPr>
            <w:r w:rsidRPr="00195FCE">
              <w:rPr>
                <w:rFonts w:ascii="Marianne" w:hAnsi="Marianne"/>
                <w:b/>
              </w:rPr>
              <w:t>Mayotte</w:t>
            </w:r>
          </w:p>
        </w:tc>
        <w:tc>
          <w:tcPr>
            <w:tcW w:w="693" w:type="pct"/>
            <w:vAlign w:val="center"/>
          </w:tcPr>
          <w:p w:rsidR="004E79E5" w:rsidRPr="00195FCE" w:rsidRDefault="004E79E5" w:rsidP="004E79E5">
            <w:pPr>
              <w:spacing w:line="360" w:lineRule="auto"/>
              <w:jc w:val="center"/>
              <w:rPr>
                <w:rFonts w:ascii="Marianne" w:hAnsi="Marianne"/>
                <w:b/>
              </w:rPr>
            </w:pPr>
            <w:r w:rsidRPr="00195FCE">
              <w:rPr>
                <w:rFonts w:ascii="Marianne" w:hAnsi="Marianne"/>
                <w:b/>
              </w:rPr>
              <w:t>Polynésie</w:t>
            </w:r>
          </w:p>
        </w:tc>
      </w:tr>
      <w:tr w:rsidR="004E79E5" w:rsidRPr="00195FCE" w:rsidTr="00CF35AD">
        <w:trPr>
          <w:trHeight w:val="400"/>
        </w:trPr>
        <w:tc>
          <w:tcPr>
            <w:tcW w:w="937" w:type="pct"/>
            <w:vAlign w:val="center"/>
          </w:tcPr>
          <w:p w:rsidR="004E79E5" w:rsidRPr="00195FCE" w:rsidRDefault="004E79E5" w:rsidP="004E79E5">
            <w:pPr>
              <w:rPr>
                <w:rFonts w:ascii="Marianne" w:hAnsi="Marianne"/>
                <w:b/>
                <w:bCs/>
              </w:rPr>
            </w:pPr>
            <w:r w:rsidRPr="00195FCE">
              <w:rPr>
                <w:rFonts w:ascii="Marianne" w:hAnsi="Marianne"/>
                <w:b/>
                <w:bCs/>
              </w:rPr>
              <w:t>E3.1Mathématiques (2h)</w:t>
            </w:r>
          </w:p>
          <w:p w:rsidR="004E79E5" w:rsidRPr="00195FCE" w:rsidRDefault="004E79E5" w:rsidP="004E79E5">
            <w:pPr>
              <w:rPr>
                <w:rFonts w:ascii="Marianne" w:hAnsi="Marianne"/>
                <w:b/>
                <w:bCs/>
              </w:rPr>
            </w:pPr>
            <w:r w:rsidRPr="00195FCE">
              <w:rPr>
                <w:rFonts w:ascii="Marianne" w:hAnsi="Marianne"/>
                <w:b/>
                <w:bCs/>
                <w:sz w:val="16"/>
                <w:szCs w:val="16"/>
              </w:rPr>
              <w:t>(candidats non évalués dans le cadre du CCF)</w:t>
            </w:r>
          </w:p>
        </w:tc>
        <w:tc>
          <w:tcPr>
            <w:tcW w:w="517" w:type="pct"/>
            <w:vAlign w:val="center"/>
          </w:tcPr>
          <w:p w:rsidR="004E79E5" w:rsidRPr="00113B5B" w:rsidRDefault="004E79E5" w:rsidP="007673D0">
            <w:pPr>
              <w:rPr>
                <w:rFonts w:ascii="Marianne" w:hAnsi="Marianne"/>
                <w:color w:val="000000" w:themeColor="text1"/>
              </w:rPr>
            </w:pPr>
            <w:r w:rsidRPr="00113B5B">
              <w:rPr>
                <w:rFonts w:ascii="Marianne" w:hAnsi="Marianne"/>
                <w:color w:val="000000" w:themeColor="text1"/>
              </w:rPr>
              <w:t>Lundi 1</w:t>
            </w:r>
            <w:r w:rsidR="007673D0" w:rsidRPr="00113B5B">
              <w:rPr>
                <w:rFonts w:ascii="Marianne" w:hAnsi="Marianne"/>
                <w:color w:val="000000" w:themeColor="text1"/>
              </w:rPr>
              <w:t>0</w:t>
            </w:r>
            <w:r w:rsidRPr="00113B5B">
              <w:rPr>
                <w:rFonts w:ascii="Marianne" w:hAnsi="Marianne"/>
                <w:color w:val="000000" w:themeColor="text1"/>
              </w:rPr>
              <w:t xml:space="preserve"> mai 202</w:t>
            </w:r>
            <w:r w:rsidR="007673D0" w:rsidRPr="00113B5B">
              <w:rPr>
                <w:rFonts w:ascii="Marianne" w:hAnsi="Marianne"/>
                <w:color w:val="000000" w:themeColor="text1"/>
              </w:rPr>
              <w:t>1</w:t>
            </w:r>
          </w:p>
        </w:tc>
        <w:tc>
          <w:tcPr>
            <w:tcW w:w="768" w:type="pct"/>
            <w:vAlign w:val="center"/>
          </w:tcPr>
          <w:p w:rsidR="004E79E5" w:rsidRPr="00113B5B" w:rsidRDefault="004E79E5" w:rsidP="004E79E5">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764" w:type="pct"/>
            <w:vAlign w:val="center"/>
          </w:tcPr>
          <w:p w:rsidR="004E79E5" w:rsidRPr="00113B5B" w:rsidRDefault="00113B5B" w:rsidP="004E79E5">
            <w:pPr>
              <w:rPr>
                <w:rFonts w:ascii="Marianne" w:hAnsi="Marianne"/>
                <w:highlight w:val="yellow"/>
              </w:rPr>
            </w:pPr>
            <w:r w:rsidRPr="00113B5B">
              <w:rPr>
                <w:rFonts w:ascii="Marianne" w:hAnsi="Marianne"/>
                <w:highlight w:val="yellow"/>
              </w:rPr>
              <w:t>8</w:t>
            </w:r>
            <w:r w:rsidR="004E79E5" w:rsidRPr="00113B5B">
              <w:rPr>
                <w:rFonts w:ascii="Marianne" w:hAnsi="Marianne"/>
                <w:highlight w:val="yellow"/>
              </w:rPr>
              <w:t>h00-1</w:t>
            </w:r>
            <w:r w:rsidRPr="00113B5B">
              <w:rPr>
                <w:rFonts w:ascii="Marianne" w:hAnsi="Marianne"/>
                <w:highlight w:val="yellow"/>
              </w:rPr>
              <w:t>0</w:t>
            </w:r>
            <w:r w:rsidR="004E79E5" w:rsidRPr="00113B5B">
              <w:rPr>
                <w:rFonts w:ascii="Marianne" w:hAnsi="Marianne"/>
                <w:highlight w:val="yellow"/>
              </w:rPr>
              <w:t>h00</w:t>
            </w:r>
          </w:p>
          <w:p w:rsidR="004E79E5" w:rsidRPr="00113B5B" w:rsidRDefault="004E79E5" w:rsidP="004E79E5">
            <w:pPr>
              <w:rPr>
                <w:rFonts w:ascii="Marianne" w:hAnsi="Marianne"/>
              </w:rPr>
            </w:pPr>
            <w:r w:rsidRPr="00113B5B">
              <w:rPr>
                <w:rFonts w:ascii="Marianne" w:hAnsi="Marianne"/>
                <w:highlight w:val="yellow"/>
              </w:rPr>
              <w:t xml:space="preserve">(sortie non autorisée avant </w:t>
            </w:r>
            <w:r w:rsidRPr="00113B5B">
              <w:rPr>
                <w:rFonts w:ascii="Marianne" w:hAnsi="Marianne"/>
                <w:b/>
                <w:highlight w:val="yellow"/>
              </w:rPr>
              <w:t>1</w:t>
            </w:r>
            <w:r w:rsidR="00113B5B">
              <w:rPr>
                <w:rFonts w:ascii="Marianne" w:hAnsi="Marianne"/>
                <w:b/>
                <w:highlight w:val="yellow"/>
              </w:rPr>
              <w:t>0</w:t>
            </w:r>
            <w:r w:rsidRPr="00113B5B">
              <w:rPr>
                <w:rFonts w:ascii="Marianne" w:hAnsi="Marianne"/>
                <w:highlight w:val="yellow"/>
              </w:rPr>
              <w:t>h00)</w:t>
            </w:r>
          </w:p>
        </w:tc>
        <w:tc>
          <w:tcPr>
            <w:tcW w:w="694" w:type="pct"/>
            <w:vAlign w:val="center"/>
          </w:tcPr>
          <w:p w:rsidR="004E79E5" w:rsidRPr="00113B5B" w:rsidRDefault="004E79E5" w:rsidP="004E79E5">
            <w:pPr>
              <w:rPr>
                <w:rFonts w:ascii="Marianne" w:hAnsi="Marianne"/>
              </w:rPr>
            </w:pPr>
            <w:r w:rsidRPr="00113B5B">
              <w:rPr>
                <w:rFonts w:ascii="Marianne" w:hAnsi="Marianne"/>
              </w:rPr>
              <w:t>16h00-18h00</w:t>
            </w:r>
          </w:p>
          <w:p w:rsidR="004E79E5" w:rsidRPr="00113B5B" w:rsidRDefault="004E79E5" w:rsidP="004E79E5">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626" w:type="pct"/>
            <w:vAlign w:val="center"/>
          </w:tcPr>
          <w:p w:rsidR="004E79E5" w:rsidRPr="00113B5B" w:rsidRDefault="004E79E5" w:rsidP="004E79E5">
            <w:pPr>
              <w:rPr>
                <w:rFonts w:ascii="Marianne" w:hAnsi="Marianne"/>
              </w:rPr>
            </w:pPr>
            <w:r w:rsidRPr="00113B5B">
              <w:rPr>
                <w:rFonts w:ascii="Marianne" w:hAnsi="Marianne"/>
              </w:rPr>
              <w:t>15h00-17h00</w:t>
            </w:r>
          </w:p>
          <w:p w:rsidR="004E79E5" w:rsidRPr="00113B5B" w:rsidRDefault="004E79E5" w:rsidP="004E79E5">
            <w:pPr>
              <w:rPr>
                <w:rFonts w:ascii="Marianne" w:hAnsi="Marianne"/>
              </w:rPr>
            </w:pPr>
            <w:r w:rsidRPr="00113B5B">
              <w:rPr>
                <w:rFonts w:ascii="Marianne" w:hAnsi="Marianne"/>
              </w:rPr>
              <w:t xml:space="preserve">(sortie non autorisée avant </w:t>
            </w:r>
            <w:r w:rsidRPr="00113B5B">
              <w:rPr>
                <w:rFonts w:ascii="Marianne" w:hAnsi="Marianne"/>
                <w:b/>
              </w:rPr>
              <w:t>17</w:t>
            </w:r>
            <w:r w:rsidRPr="00113B5B">
              <w:rPr>
                <w:rFonts w:ascii="Marianne" w:hAnsi="Marianne"/>
              </w:rPr>
              <w:t>h00)</w:t>
            </w:r>
          </w:p>
        </w:tc>
        <w:tc>
          <w:tcPr>
            <w:tcW w:w="693" w:type="pct"/>
            <w:vAlign w:val="center"/>
          </w:tcPr>
          <w:p w:rsidR="004E79E5" w:rsidRPr="00113B5B" w:rsidRDefault="004E79E5" w:rsidP="004E79E5">
            <w:pPr>
              <w:rPr>
                <w:rFonts w:ascii="Marianne" w:hAnsi="Marianne"/>
                <w:sz w:val="18"/>
                <w:szCs w:val="18"/>
              </w:rPr>
            </w:pPr>
            <w:r w:rsidRPr="00113B5B">
              <w:rPr>
                <w:rFonts w:ascii="Marianne" w:hAnsi="Marianne"/>
                <w:sz w:val="18"/>
                <w:szCs w:val="18"/>
              </w:rPr>
              <w:t>4h00-6h00</w:t>
            </w:r>
          </w:p>
          <w:p w:rsidR="004E79E5" w:rsidRPr="00113B5B" w:rsidRDefault="004E79E5" w:rsidP="004E79E5">
            <w:pPr>
              <w:rPr>
                <w:rFonts w:ascii="Marianne" w:hAnsi="Marianne"/>
                <w:sz w:val="18"/>
                <w:szCs w:val="18"/>
              </w:rPr>
            </w:pPr>
            <w:r w:rsidRPr="00113B5B">
              <w:rPr>
                <w:rFonts w:ascii="Marianne" w:hAnsi="Marianne"/>
              </w:rPr>
              <w:t xml:space="preserve">(sortie non autorisée avant </w:t>
            </w:r>
            <w:r w:rsidRPr="00113B5B">
              <w:rPr>
                <w:rFonts w:ascii="Marianne" w:hAnsi="Marianne"/>
                <w:b/>
              </w:rPr>
              <w:t>06</w:t>
            </w:r>
            <w:r w:rsidRPr="00113B5B">
              <w:rPr>
                <w:rFonts w:ascii="Marianne" w:hAnsi="Marianne"/>
              </w:rPr>
              <w:t>h00)</w:t>
            </w:r>
          </w:p>
        </w:tc>
      </w:tr>
      <w:tr w:rsidR="004E79E5" w:rsidRPr="00195FCE" w:rsidTr="00CF35AD">
        <w:trPr>
          <w:trHeight w:val="400"/>
        </w:trPr>
        <w:tc>
          <w:tcPr>
            <w:tcW w:w="937" w:type="pct"/>
          </w:tcPr>
          <w:p w:rsidR="004E79E5" w:rsidRPr="00195FCE" w:rsidRDefault="004E79E5" w:rsidP="004E79E5">
            <w:pPr>
              <w:rPr>
                <w:rFonts w:ascii="Marianne" w:hAnsi="Marianne"/>
                <w:b/>
                <w:bCs/>
              </w:rPr>
            </w:pPr>
          </w:p>
          <w:p w:rsidR="004E79E5" w:rsidRPr="00195FCE" w:rsidRDefault="004E79E5" w:rsidP="004E79E5">
            <w:pPr>
              <w:rPr>
                <w:rFonts w:ascii="Marianne" w:hAnsi="Marianne"/>
                <w:b/>
                <w:bCs/>
                <w:sz w:val="16"/>
                <w:szCs w:val="16"/>
              </w:rPr>
            </w:pPr>
            <w:r w:rsidRPr="00195FCE">
              <w:rPr>
                <w:rFonts w:ascii="Marianne" w:hAnsi="Marianne"/>
                <w:b/>
                <w:bCs/>
              </w:rPr>
              <w:t xml:space="preserve">E1 Culture générale et expression </w:t>
            </w:r>
            <w:r w:rsidRPr="00195FCE">
              <w:rPr>
                <w:rFonts w:ascii="Marianne" w:hAnsi="Marianne"/>
                <w:b/>
                <w:bCs/>
                <w:sz w:val="16"/>
                <w:szCs w:val="16"/>
              </w:rPr>
              <w:t>(4h)</w:t>
            </w:r>
          </w:p>
          <w:p w:rsidR="004E79E5" w:rsidRPr="00195FCE" w:rsidRDefault="004E79E5" w:rsidP="004E79E5">
            <w:pPr>
              <w:rPr>
                <w:rFonts w:ascii="Marianne" w:hAnsi="Marianne"/>
                <w:b/>
                <w:bCs/>
                <w:sz w:val="16"/>
                <w:szCs w:val="16"/>
              </w:rPr>
            </w:pPr>
            <w:r w:rsidRPr="00195FCE">
              <w:rPr>
                <w:rFonts w:ascii="Marianne" w:hAnsi="Marianne"/>
                <w:b/>
                <w:bCs/>
                <w:sz w:val="16"/>
                <w:szCs w:val="16"/>
              </w:rPr>
              <w:t>(candidats non évalués dans le cadre du CCF)</w:t>
            </w:r>
          </w:p>
        </w:tc>
        <w:tc>
          <w:tcPr>
            <w:tcW w:w="517" w:type="pct"/>
            <w:vAlign w:val="center"/>
          </w:tcPr>
          <w:p w:rsidR="004E79E5" w:rsidRPr="00113B5B" w:rsidRDefault="004E79E5" w:rsidP="007673D0">
            <w:pPr>
              <w:rPr>
                <w:rFonts w:ascii="Marianne" w:hAnsi="Marianne"/>
                <w:color w:val="000000" w:themeColor="text1"/>
              </w:rPr>
            </w:pPr>
            <w:r w:rsidRPr="00113B5B">
              <w:rPr>
                <w:rFonts w:ascii="Marianne" w:hAnsi="Marianne"/>
                <w:color w:val="000000" w:themeColor="text1"/>
              </w:rPr>
              <w:t>Mardi 1</w:t>
            </w:r>
            <w:r w:rsidR="007673D0" w:rsidRPr="00113B5B">
              <w:rPr>
                <w:rFonts w:ascii="Marianne" w:hAnsi="Marianne"/>
                <w:color w:val="000000" w:themeColor="text1"/>
              </w:rPr>
              <w:t>1</w:t>
            </w:r>
            <w:r w:rsidRPr="00113B5B">
              <w:rPr>
                <w:rFonts w:ascii="Marianne" w:hAnsi="Marianne"/>
                <w:color w:val="000000" w:themeColor="text1"/>
              </w:rPr>
              <w:t xml:space="preserve"> mai 202</w:t>
            </w:r>
            <w:r w:rsidR="007673D0" w:rsidRPr="00113B5B">
              <w:rPr>
                <w:rFonts w:ascii="Marianne" w:hAnsi="Marianne"/>
                <w:color w:val="000000" w:themeColor="text1"/>
              </w:rPr>
              <w:t>1</w:t>
            </w:r>
          </w:p>
        </w:tc>
        <w:tc>
          <w:tcPr>
            <w:tcW w:w="768" w:type="pct"/>
            <w:vAlign w:val="center"/>
          </w:tcPr>
          <w:p w:rsidR="004E79E5" w:rsidRPr="00113B5B" w:rsidRDefault="004E79E5" w:rsidP="004E79E5">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16h00</w:t>
            </w:r>
            <w:r w:rsidRPr="00113B5B">
              <w:rPr>
                <w:rFonts w:ascii="Marianne" w:hAnsi="Marianne"/>
                <w:color w:val="000000" w:themeColor="text1"/>
              </w:rPr>
              <w:t>)</w:t>
            </w:r>
          </w:p>
        </w:tc>
        <w:tc>
          <w:tcPr>
            <w:tcW w:w="764" w:type="pct"/>
            <w:vAlign w:val="center"/>
          </w:tcPr>
          <w:p w:rsidR="004E79E5" w:rsidRPr="00113B5B" w:rsidRDefault="004E79E5" w:rsidP="004E79E5">
            <w:pPr>
              <w:rPr>
                <w:rFonts w:ascii="Marianne" w:hAnsi="Marianne"/>
              </w:rPr>
            </w:pPr>
            <w:r w:rsidRPr="00113B5B">
              <w:rPr>
                <w:rFonts w:ascii="Marianne" w:hAnsi="Marianne"/>
              </w:rPr>
              <w:t>10h00-14h00</w:t>
            </w:r>
          </w:p>
          <w:p w:rsidR="004E79E5" w:rsidRPr="00113B5B" w:rsidRDefault="004E79E5" w:rsidP="004E79E5">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12h00</w:t>
            </w:r>
            <w:r w:rsidRPr="00113B5B">
              <w:rPr>
                <w:rFonts w:ascii="Marianne" w:hAnsi="Marianne"/>
              </w:rPr>
              <w:t>)</w:t>
            </w:r>
          </w:p>
          <w:p w:rsidR="004E79E5" w:rsidRPr="00113B5B" w:rsidRDefault="004E79E5" w:rsidP="004E79E5">
            <w:pPr>
              <w:rPr>
                <w:rFonts w:ascii="Marianne" w:hAnsi="Marianne"/>
              </w:rPr>
            </w:pPr>
          </w:p>
        </w:tc>
        <w:tc>
          <w:tcPr>
            <w:tcW w:w="694" w:type="pct"/>
            <w:vAlign w:val="center"/>
          </w:tcPr>
          <w:p w:rsidR="004E79E5" w:rsidRPr="00113B5B" w:rsidRDefault="004E79E5" w:rsidP="004E79E5">
            <w:pPr>
              <w:rPr>
                <w:rFonts w:ascii="Marianne" w:hAnsi="Marianne"/>
              </w:rPr>
            </w:pPr>
            <w:r w:rsidRPr="00113B5B">
              <w:rPr>
                <w:rFonts w:ascii="Marianne" w:hAnsi="Marianne"/>
              </w:rPr>
              <w:t>16h00-20h00</w:t>
            </w:r>
          </w:p>
          <w:p w:rsidR="004E79E5" w:rsidRPr="00113B5B" w:rsidRDefault="004E79E5" w:rsidP="004E79E5">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626" w:type="pct"/>
            <w:vAlign w:val="center"/>
          </w:tcPr>
          <w:p w:rsidR="004E79E5" w:rsidRPr="00113B5B" w:rsidRDefault="004E79E5" w:rsidP="004E79E5">
            <w:pPr>
              <w:rPr>
                <w:rFonts w:ascii="Marianne" w:hAnsi="Marianne"/>
              </w:rPr>
            </w:pPr>
            <w:r w:rsidRPr="00113B5B">
              <w:rPr>
                <w:rFonts w:ascii="Marianne" w:hAnsi="Marianne"/>
              </w:rPr>
              <w:t>15h00-19h00</w:t>
            </w:r>
          </w:p>
          <w:p w:rsidR="004E79E5" w:rsidRPr="00113B5B" w:rsidRDefault="004E79E5" w:rsidP="004E79E5">
            <w:pPr>
              <w:rPr>
                <w:rFonts w:ascii="Marianne" w:hAnsi="Marianne"/>
              </w:rPr>
            </w:pPr>
            <w:r w:rsidRPr="00113B5B">
              <w:rPr>
                <w:rFonts w:ascii="Marianne" w:hAnsi="Marianne"/>
              </w:rPr>
              <w:t xml:space="preserve">(sortie non autorisée avant </w:t>
            </w:r>
            <w:r w:rsidRPr="00113B5B">
              <w:rPr>
                <w:rFonts w:ascii="Marianne" w:hAnsi="Marianne"/>
                <w:b/>
              </w:rPr>
              <w:t>17</w:t>
            </w:r>
            <w:r w:rsidRPr="00113B5B">
              <w:rPr>
                <w:rFonts w:ascii="Marianne" w:hAnsi="Marianne"/>
              </w:rPr>
              <w:t>h00)</w:t>
            </w:r>
          </w:p>
        </w:tc>
        <w:tc>
          <w:tcPr>
            <w:tcW w:w="693" w:type="pct"/>
            <w:vAlign w:val="center"/>
          </w:tcPr>
          <w:p w:rsidR="004E79E5" w:rsidRPr="00113B5B" w:rsidRDefault="004E79E5" w:rsidP="004E79E5">
            <w:pPr>
              <w:rPr>
                <w:rFonts w:ascii="Marianne" w:hAnsi="Marianne"/>
              </w:rPr>
            </w:pPr>
            <w:r w:rsidRPr="00113B5B">
              <w:rPr>
                <w:rFonts w:ascii="Marianne" w:hAnsi="Marianne"/>
              </w:rPr>
              <w:t xml:space="preserve">13h-17h00 </w:t>
            </w:r>
          </w:p>
          <w:p w:rsidR="004E79E5" w:rsidRPr="00113B5B" w:rsidRDefault="007673D0" w:rsidP="004E79E5">
            <w:pPr>
              <w:rPr>
                <w:rFonts w:ascii="Marianne" w:hAnsi="Marianne"/>
              </w:rPr>
            </w:pPr>
            <w:r w:rsidRPr="00113B5B">
              <w:rPr>
                <w:rFonts w:ascii="Marianne" w:hAnsi="Marianne"/>
              </w:rPr>
              <w:t>(sujet spécifique</w:t>
            </w:r>
            <w:r w:rsidR="004E79E5" w:rsidRPr="00113B5B">
              <w:rPr>
                <w:rFonts w:ascii="Marianne" w:hAnsi="Marianne"/>
              </w:rPr>
              <w:t>)</w:t>
            </w:r>
          </w:p>
        </w:tc>
      </w:tr>
      <w:tr w:rsidR="004E79E5" w:rsidRPr="00195FCE" w:rsidTr="00CF35AD">
        <w:trPr>
          <w:trHeight w:val="400"/>
        </w:trPr>
        <w:tc>
          <w:tcPr>
            <w:tcW w:w="937" w:type="pct"/>
            <w:vAlign w:val="center"/>
          </w:tcPr>
          <w:p w:rsidR="004E79E5" w:rsidRPr="00195FCE" w:rsidRDefault="004E79E5" w:rsidP="004E79E5">
            <w:pPr>
              <w:rPr>
                <w:rFonts w:ascii="Marianne" w:hAnsi="Marianne"/>
                <w:b/>
                <w:bCs/>
              </w:rPr>
            </w:pPr>
            <w:r w:rsidRPr="00195FCE">
              <w:rPr>
                <w:rFonts w:ascii="Marianne" w:hAnsi="Marianne"/>
                <w:b/>
              </w:rPr>
              <w:t>E4 Analyse technique en vue de l’intégration d’un bien (4h)</w:t>
            </w:r>
          </w:p>
        </w:tc>
        <w:tc>
          <w:tcPr>
            <w:tcW w:w="517" w:type="pct"/>
            <w:vAlign w:val="center"/>
          </w:tcPr>
          <w:p w:rsidR="004E79E5" w:rsidRPr="00113B5B" w:rsidRDefault="002D1954" w:rsidP="004E79E5">
            <w:pPr>
              <w:tabs>
                <w:tab w:val="left" w:pos="2370"/>
              </w:tabs>
              <w:rPr>
                <w:rFonts w:ascii="Marianne" w:hAnsi="Marianne"/>
                <w:color w:val="000000" w:themeColor="text1"/>
                <w:sz w:val="16"/>
                <w:szCs w:val="16"/>
              </w:rPr>
            </w:pPr>
            <w:r w:rsidRPr="00113B5B">
              <w:rPr>
                <w:rFonts w:ascii="Marianne" w:hAnsi="Marianne"/>
                <w:color w:val="000000" w:themeColor="text1"/>
              </w:rPr>
              <w:t>Mercredi 12</w:t>
            </w:r>
            <w:r w:rsidR="004E79E5" w:rsidRPr="00113B5B">
              <w:rPr>
                <w:rFonts w:ascii="Marianne" w:hAnsi="Marianne"/>
                <w:color w:val="000000" w:themeColor="text1"/>
              </w:rPr>
              <w:t xml:space="preserve"> mai 202</w:t>
            </w:r>
            <w:r w:rsidRPr="00113B5B">
              <w:rPr>
                <w:rFonts w:ascii="Marianne" w:hAnsi="Marianne"/>
                <w:color w:val="000000" w:themeColor="text1"/>
              </w:rPr>
              <w:t>1</w:t>
            </w:r>
          </w:p>
        </w:tc>
        <w:tc>
          <w:tcPr>
            <w:tcW w:w="768" w:type="pct"/>
            <w:vAlign w:val="center"/>
          </w:tcPr>
          <w:p w:rsidR="004E79E5" w:rsidRPr="00113B5B" w:rsidRDefault="004E79E5" w:rsidP="004E79E5">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18</w:t>
            </w:r>
            <w:r w:rsidRPr="00113B5B">
              <w:rPr>
                <w:rFonts w:ascii="Marianne" w:hAnsi="Marianne"/>
                <w:color w:val="000000" w:themeColor="text1"/>
              </w:rPr>
              <w:t>h00)</w:t>
            </w:r>
          </w:p>
        </w:tc>
        <w:tc>
          <w:tcPr>
            <w:tcW w:w="764" w:type="pct"/>
            <w:vAlign w:val="center"/>
          </w:tcPr>
          <w:p w:rsidR="004E79E5" w:rsidRPr="00113B5B" w:rsidRDefault="004E79E5" w:rsidP="004E79E5">
            <w:pPr>
              <w:rPr>
                <w:rFonts w:ascii="Marianne" w:hAnsi="Marianne"/>
              </w:rPr>
            </w:pPr>
            <w:r w:rsidRPr="00113B5B">
              <w:rPr>
                <w:rFonts w:ascii="Marianne" w:hAnsi="Marianne"/>
              </w:rPr>
              <w:t>10h00-14h00</w:t>
            </w:r>
          </w:p>
          <w:p w:rsidR="004E79E5" w:rsidRPr="00113B5B" w:rsidRDefault="004E79E5" w:rsidP="004E79E5">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14</w:t>
            </w:r>
            <w:r w:rsidRPr="00113B5B">
              <w:rPr>
                <w:rFonts w:ascii="Marianne" w:hAnsi="Marianne"/>
              </w:rPr>
              <w:t>h00)</w:t>
            </w:r>
          </w:p>
          <w:p w:rsidR="004E79E5" w:rsidRPr="00113B5B" w:rsidRDefault="004E79E5" w:rsidP="004E79E5">
            <w:pPr>
              <w:tabs>
                <w:tab w:val="left" w:pos="2370"/>
              </w:tabs>
              <w:rPr>
                <w:rFonts w:ascii="Marianne" w:hAnsi="Marianne"/>
                <w:sz w:val="16"/>
                <w:szCs w:val="16"/>
              </w:rPr>
            </w:pPr>
          </w:p>
        </w:tc>
        <w:tc>
          <w:tcPr>
            <w:tcW w:w="694" w:type="pct"/>
            <w:vAlign w:val="center"/>
          </w:tcPr>
          <w:p w:rsidR="004E79E5" w:rsidRPr="00113B5B" w:rsidRDefault="004E79E5" w:rsidP="004E79E5">
            <w:pPr>
              <w:rPr>
                <w:rFonts w:ascii="Marianne" w:hAnsi="Marianne"/>
              </w:rPr>
            </w:pPr>
            <w:r w:rsidRPr="00113B5B">
              <w:rPr>
                <w:rFonts w:ascii="Marianne" w:hAnsi="Marianne"/>
              </w:rPr>
              <w:t>16h00-20h00</w:t>
            </w:r>
          </w:p>
          <w:p w:rsidR="004E79E5" w:rsidRPr="00113B5B" w:rsidRDefault="004E79E5" w:rsidP="004E79E5">
            <w:pPr>
              <w:tabs>
                <w:tab w:val="left" w:pos="2370"/>
              </w:tabs>
              <w:rPr>
                <w:rFonts w:ascii="Marianne" w:hAnsi="Marianne"/>
                <w:sz w:val="16"/>
                <w:szCs w:val="16"/>
              </w:rPr>
            </w:pPr>
            <w:r w:rsidRPr="00113B5B">
              <w:rPr>
                <w:rFonts w:ascii="Marianne" w:hAnsi="Marianne"/>
              </w:rPr>
              <w:t xml:space="preserve">(sortie non autorisée avant </w:t>
            </w:r>
            <w:r w:rsidRPr="00113B5B">
              <w:rPr>
                <w:rFonts w:ascii="Marianne" w:hAnsi="Marianne"/>
                <w:b/>
              </w:rPr>
              <w:t>20</w:t>
            </w:r>
            <w:r w:rsidRPr="00113B5B">
              <w:rPr>
                <w:rFonts w:ascii="Marianne" w:hAnsi="Marianne"/>
              </w:rPr>
              <w:t>h00)</w:t>
            </w:r>
          </w:p>
        </w:tc>
        <w:tc>
          <w:tcPr>
            <w:tcW w:w="626" w:type="pct"/>
            <w:vAlign w:val="center"/>
          </w:tcPr>
          <w:p w:rsidR="004E79E5" w:rsidRPr="00113B5B" w:rsidRDefault="004E79E5" w:rsidP="004E79E5">
            <w:pPr>
              <w:rPr>
                <w:rFonts w:ascii="Marianne" w:hAnsi="Marianne"/>
              </w:rPr>
            </w:pPr>
            <w:r w:rsidRPr="00113B5B">
              <w:rPr>
                <w:rFonts w:ascii="Marianne" w:hAnsi="Marianne"/>
              </w:rPr>
              <w:t>15h00-19h00</w:t>
            </w:r>
          </w:p>
          <w:p w:rsidR="004E79E5" w:rsidRPr="00113B5B" w:rsidRDefault="004E79E5" w:rsidP="004E79E5">
            <w:pPr>
              <w:tabs>
                <w:tab w:val="left" w:pos="2370"/>
              </w:tabs>
              <w:rPr>
                <w:rFonts w:ascii="Marianne" w:hAnsi="Marianne"/>
                <w:sz w:val="16"/>
                <w:szCs w:val="16"/>
              </w:rPr>
            </w:pPr>
            <w:r w:rsidRPr="00113B5B">
              <w:rPr>
                <w:rFonts w:ascii="Marianne" w:hAnsi="Marianne"/>
              </w:rPr>
              <w:t xml:space="preserve">(sortie non autorisée avant </w:t>
            </w:r>
            <w:r w:rsidRPr="00113B5B">
              <w:rPr>
                <w:rFonts w:ascii="Marianne" w:hAnsi="Marianne"/>
                <w:b/>
              </w:rPr>
              <w:t>19</w:t>
            </w:r>
            <w:r w:rsidRPr="00113B5B">
              <w:rPr>
                <w:rFonts w:ascii="Marianne" w:hAnsi="Marianne"/>
              </w:rPr>
              <w:t>h00)</w:t>
            </w:r>
          </w:p>
        </w:tc>
        <w:tc>
          <w:tcPr>
            <w:tcW w:w="693" w:type="pct"/>
            <w:vAlign w:val="center"/>
          </w:tcPr>
          <w:p w:rsidR="004E79E5" w:rsidRPr="00113B5B" w:rsidRDefault="004E79E5" w:rsidP="004E79E5">
            <w:pPr>
              <w:rPr>
                <w:rFonts w:ascii="Marianne" w:hAnsi="Marianne"/>
              </w:rPr>
            </w:pPr>
            <w:r w:rsidRPr="00113B5B">
              <w:rPr>
                <w:rFonts w:ascii="Marianne" w:hAnsi="Marianne"/>
              </w:rPr>
              <w:t xml:space="preserve">14h00-18h00 </w:t>
            </w:r>
          </w:p>
          <w:p w:rsidR="004E79E5" w:rsidRPr="00113B5B" w:rsidRDefault="004E79E5" w:rsidP="004E79E5">
            <w:pPr>
              <w:rPr>
                <w:rFonts w:ascii="Marianne" w:hAnsi="Marianne"/>
              </w:rPr>
            </w:pPr>
            <w:r w:rsidRPr="00113B5B">
              <w:rPr>
                <w:rFonts w:ascii="Marianne" w:hAnsi="Marianne"/>
              </w:rPr>
              <w:t>(sujets spécifiques)</w:t>
            </w:r>
          </w:p>
        </w:tc>
      </w:tr>
      <w:tr w:rsidR="004E79E5" w:rsidRPr="00195FCE" w:rsidTr="00CF35AD">
        <w:trPr>
          <w:trHeight w:val="400"/>
        </w:trPr>
        <w:tc>
          <w:tcPr>
            <w:tcW w:w="937" w:type="pct"/>
          </w:tcPr>
          <w:p w:rsidR="004E79E5" w:rsidRPr="00195FCE" w:rsidRDefault="004E79E5" w:rsidP="004E79E5">
            <w:pPr>
              <w:rPr>
                <w:rFonts w:ascii="Marianne" w:hAnsi="Marianne"/>
                <w:b/>
                <w:bCs/>
              </w:rPr>
            </w:pPr>
          </w:p>
          <w:p w:rsidR="004E79E5" w:rsidRPr="00195FCE" w:rsidRDefault="004E79E5" w:rsidP="004E79E5">
            <w:pPr>
              <w:rPr>
                <w:rFonts w:ascii="Marianne" w:hAnsi="Marianne"/>
                <w:b/>
                <w:bCs/>
              </w:rPr>
            </w:pPr>
            <w:r w:rsidRPr="00195FCE">
              <w:rPr>
                <w:rFonts w:ascii="Marianne" w:hAnsi="Marianne"/>
                <w:b/>
                <w:bCs/>
              </w:rPr>
              <w:t>E3.2 Physique et chimie (2h)</w:t>
            </w:r>
          </w:p>
          <w:p w:rsidR="004E79E5" w:rsidRPr="00195FCE" w:rsidRDefault="004E79E5" w:rsidP="004E79E5">
            <w:pPr>
              <w:rPr>
                <w:rFonts w:ascii="Marianne" w:hAnsi="Marianne"/>
                <w:b/>
                <w:bCs/>
              </w:rPr>
            </w:pPr>
            <w:r w:rsidRPr="00195FCE">
              <w:rPr>
                <w:rFonts w:ascii="Marianne" w:hAnsi="Marianne"/>
                <w:b/>
                <w:bCs/>
                <w:sz w:val="16"/>
                <w:szCs w:val="16"/>
              </w:rPr>
              <w:t>(candidats non évalués dans le cadre du CCF)</w:t>
            </w:r>
          </w:p>
        </w:tc>
        <w:tc>
          <w:tcPr>
            <w:tcW w:w="517" w:type="pct"/>
            <w:vAlign w:val="center"/>
          </w:tcPr>
          <w:p w:rsidR="004E79E5" w:rsidRPr="00113B5B" w:rsidRDefault="002D1954" w:rsidP="004E79E5">
            <w:pPr>
              <w:rPr>
                <w:rFonts w:ascii="Marianne" w:hAnsi="Marianne"/>
                <w:color w:val="000000" w:themeColor="text1"/>
              </w:rPr>
            </w:pPr>
            <w:r w:rsidRPr="00113B5B">
              <w:rPr>
                <w:rFonts w:ascii="Marianne" w:hAnsi="Marianne"/>
                <w:color w:val="000000" w:themeColor="text1"/>
              </w:rPr>
              <w:t>Mercredi  19</w:t>
            </w:r>
            <w:r w:rsidR="004E79E5" w:rsidRPr="00113B5B">
              <w:rPr>
                <w:rFonts w:ascii="Marianne" w:hAnsi="Marianne"/>
                <w:color w:val="000000" w:themeColor="text1"/>
              </w:rPr>
              <w:t xml:space="preserve"> mai 202</w:t>
            </w:r>
            <w:r w:rsidRPr="00113B5B">
              <w:rPr>
                <w:rFonts w:ascii="Marianne" w:hAnsi="Marianne"/>
                <w:color w:val="000000" w:themeColor="text1"/>
              </w:rPr>
              <w:t>1</w:t>
            </w:r>
          </w:p>
        </w:tc>
        <w:tc>
          <w:tcPr>
            <w:tcW w:w="768" w:type="pct"/>
            <w:vAlign w:val="center"/>
          </w:tcPr>
          <w:p w:rsidR="004E79E5" w:rsidRPr="00113B5B" w:rsidRDefault="004E79E5" w:rsidP="004E79E5">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764" w:type="pct"/>
            <w:vAlign w:val="center"/>
          </w:tcPr>
          <w:p w:rsidR="004E79E5" w:rsidRPr="00113B5B" w:rsidRDefault="004E79E5" w:rsidP="004E79E5">
            <w:pPr>
              <w:rPr>
                <w:rFonts w:ascii="Marianne" w:hAnsi="Marianne"/>
              </w:rPr>
            </w:pPr>
            <w:r w:rsidRPr="00113B5B">
              <w:rPr>
                <w:rFonts w:ascii="Marianne" w:hAnsi="Marianne"/>
              </w:rPr>
              <w:t xml:space="preserve">10h00-12h00 (sortie non autorisée avant </w:t>
            </w:r>
            <w:r w:rsidRPr="00113B5B">
              <w:rPr>
                <w:rFonts w:ascii="Marianne" w:hAnsi="Marianne"/>
                <w:b/>
              </w:rPr>
              <w:t>12</w:t>
            </w:r>
            <w:r w:rsidRPr="00113B5B">
              <w:rPr>
                <w:rFonts w:ascii="Marianne" w:hAnsi="Marianne"/>
              </w:rPr>
              <w:t>h00)</w:t>
            </w:r>
          </w:p>
          <w:p w:rsidR="004E79E5" w:rsidRPr="00113B5B" w:rsidRDefault="004E79E5" w:rsidP="004E79E5">
            <w:pPr>
              <w:rPr>
                <w:rFonts w:ascii="Marianne" w:hAnsi="Marianne"/>
              </w:rPr>
            </w:pPr>
          </w:p>
        </w:tc>
        <w:tc>
          <w:tcPr>
            <w:tcW w:w="694" w:type="pct"/>
            <w:vAlign w:val="center"/>
          </w:tcPr>
          <w:p w:rsidR="004E79E5" w:rsidRPr="00113B5B" w:rsidRDefault="004E79E5" w:rsidP="004E79E5">
            <w:pPr>
              <w:rPr>
                <w:rFonts w:ascii="Marianne" w:hAnsi="Marianne"/>
              </w:rPr>
            </w:pPr>
            <w:r w:rsidRPr="00113B5B">
              <w:rPr>
                <w:rFonts w:ascii="Marianne" w:hAnsi="Marianne"/>
              </w:rPr>
              <w:t>16h00-18h00</w:t>
            </w:r>
          </w:p>
          <w:p w:rsidR="004E79E5" w:rsidRPr="00113B5B" w:rsidRDefault="004E79E5" w:rsidP="004E79E5">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626" w:type="pct"/>
            <w:vAlign w:val="center"/>
          </w:tcPr>
          <w:p w:rsidR="004E79E5" w:rsidRPr="00113B5B" w:rsidRDefault="004E79E5" w:rsidP="004E79E5">
            <w:pPr>
              <w:rPr>
                <w:rFonts w:ascii="Marianne" w:hAnsi="Marianne"/>
              </w:rPr>
            </w:pPr>
            <w:r w:rsidRPr="00113B5B">
              <w:rPr>
                <w:rFonts w:ascii="Marianne" w:hAnsi="Marianne"/>
              </w:rPr>
              <w:t>15h00-17h00</w:t>
            </w:r>
          </w:p>
          <w:p w:rsidR="004E79E5" w:rsidRPr="00113B5B" w:rsidRDefault="004E79E5" w:rsidP="004E79E5">
            <w:pPr>
              <w:rPr>
                <w:rFonts w:ascii="Marianne" w:hAnsi="Marianne"/>
              </w:rPr>
            </w:pPr>
            <w:r w:rsidRPr="00113B5B">
              <w:rPr>
                <w:rFonts w:ascii="Marianne" w:hAnsi="Marianne"/>
              </w:rPr>
              <w:t xml:space="preserve">(sortie non autorisée avant </w:t>
            </w:r>
            <w:r w:rsidRPr="00113B5B">
              <w:rPr>
                <w:rFonts w:ascii="Marianne" w:hAnsi="Marianne"/>
                <w:b/>
              </w:rPr>
              <w:t>17</w:t>
            </w:r>
            <w:r w:rsidRPr="00113B5B">
              <w:rPr>
                <w:rFonts w:ascii="Marianne" w:hAnsi="Marianne"/>
              </w:rPr>
              <w:t>h00)</w:t>
            </w:r>
          </w:p>
        </w:tc>
        <w:tc>
          <w:tcPr>
            <w:tcW w:w="693" w:type="pct"/>
            <w:vAlign w:val="center"/>
          </w:tcPr>
          <w:p w:rsidR="004E79E5" w:rsidRPr="00113B5B" w:rsidRDefault="004E79E5" w:rsidP="004E79E5">
            <w:pPr>
              <w:rPr>
                <w:rFonts w:ascii="Marianne" w:hAnsi="Marianne"/>
              </w:rPr>
            </w:pPr>
            <w:r w:rsidRPr="00113B5B">
              <w:rPr>
                <w:rFonts w:ascii="Marianne" w:hAnsi="Marianne"/>
              </w:rPr>
              <w:t>4h00-6h00</w:t>
            </w:r>
          </w:p>
          <w:p w:rsidR="004E79E5" w:rsidRPr="00113B5B" w:rsidRDefault="004E79E5" w:rsidP="004E79E5">
            <w:pPr>
              <w:rPr>
                <w:rFonts w:ascii="Marianne" w:hAnsi="Marianne"/>
              </w:rPr>
            </w:pPr>
            <w:r w:rsidRPr="00113B5B">
              <w:rPr>
                <w:rFonts w:ascii="Marianne" w:hAnsi="Marianne"/>
              </w:rPr>
              <w:t xml:space="preserve">(sortie non autorisée avant </w:t>
            </w:r>
            <w:r w:rsidRPr="00113B5B">
              <w:rPr>
                <w:rFonts w:ascii="Marianne" w:hAnsi="Marianne"/>
                <w:b/>
              </w:rPr>
              <w:t>06</w:t>
            </w:r>
            <w:r w:rsidRPr="00113B5B">
              <w:rPr>
                <w:rFonts w:ascii="Marianne" w:hAnsi="Marianne"/>
              </w:rPr>
              <w:t>h00)</w:t>
            </w:r>
          </w:p>
        </w:tc>
      </w:tr>
    </w:tbl>
    <w:p w:rsidR="00625A46" w:rsidRPr="00195FCE" w:rsidRDefault="00625A46" w:rsidP="00D6185C">
      <w:pPr>
        <w:tabs>
          <w:tab w:val="left" w:pos="2370"/>
        </w:tabs>
        <w:ind w:firstLine="708"/>
        <w:rPr>
          <w:rFonts w:ascii="Marianne" w:hAnsi="Marianne"/>
        </w:rPr>
      </w:pPr>
    </w:p>
    <w:p w:rsidR="00625A46" w:rsidRPr="00195FCE" w:rsidRDefault="00625A46">
      <w:pPr>
        <w:pStyle w:val="Pieddepage"/>
        <w:tabs>
          <w:tab w:val="clear" w:pos="4536"/>
          <w:tab w:val="clear" w:pos="9072"/>
        </w:tabs>
        <w:rPr>
          <w:rFonts w:ascii="Marianne" w:hAnsi="Marianne"/>
          <w:b/>
          <w:sz w:val="16"/>
          <w:szCs w:val="16"/>
        </w:rPr>
      </w:pPr>
    </w:p>
    <w:p w:rsidR="00625A46" w:rsidRPr="00195FCE" w:rsidRDefault="00625A46">
      <w:pPr>
        <w:pStyle w:val="Pieddepage"/>
        <w:tabs>
          <w:tab w:val="clear" w:pos="4536"/>
          <w:tab w:val="clear" w:pos="9072"/>
        </w:tabs>
        <w:rPr>
          <w:rFonts w:ascii="Marianne" w:hAnsi="Marianne"/>
          <w:b/>
          <w:sz w:val="16"/>
          <w:szCs w:val="16"/>
        </w:rPr>
      </w:pPr>
    </w:p>
    <w:p w:rsidR="00625A46" w:rsidRPr="00195FCE" w:rsidRDefault="00625A46">
      <w:pPr>
        <w:pStyle w:val="Pieddepage"/>
        <w:tabs>
          <w:tab w:val="clear" w:pos="4536"/>
          <w:tab w:val="clear" w:pos="9072"/>
        </w:tabs>
        <w:rPr>
          <w:rFonts w:ascii="Marianne" w:hAnsi="Marianne"/>
          <w:sz w:val="12"/>
        </w:rPr>
      </w:pPr>
    </w:p>
    <w:p w:rsidR="00ED7700" w:rsidRPr="00195FCE" w:rsidRDefault="00ED7700" w:rsidP="00ED7700">
      <w:pPr>
        <w:pStyle w:val="Pieddepage"/>
        <w:tabs>
          <w:tab w:val="clear" w:pos="4536"/>
          <w:tab w:val="clear" w:pos="9072"/>
        </w:tabs>
        <w:rPr>
          <w:rFonts w:ascii="Marianne" w:hAnsi="Marianne"/>
          <w:b/>
          <w:sz w:val="22"/>
          <w:szCs w:val="22"/>
          <w:u w:val="single"/>
        </w:rPr>
      </w:pPr>
      <w:r w:rsidRPr="00195FCE">
        <w:rPr>
          <w:rFonts w:ascii="Marianne" w:hAnsi="Marianne"/>
          <w:b/>
          <w:sz w:val="22"/>
          <w:szCs w:val="22"/>
          <w:u w:val="single"/>
        </w:rPr>
        <w:t xml:space="preserve">Les dates des épreuves orales </w:t>
      </w:r>
      <w:r w:rsidR="00D85AE2" w:rsidRPr="00195FCE">
        <w:rPr>
          <w:rFonts w:ascii="Marianne" w:hAnsi="Marianne"/>
          <w:b/>
          <w:sz w:val="22"/>
          <w:szCs w:val="22"/>
          <w:u w:val="single"/>
        </w:rPr>
        <w:t xml:space="preserve">d’anglais </w:t>
      </w:r>
      <w:r w:rsidR="00251E2A" w:rsidRPr="00195FCE">
        <w:rPr>
          <w:rFonts w:ascii="Marianne" w:hAnsi="Marianne"/>
          <w:b/>
          <w:sz w:val="22"/>
          <w:szCs w:val="22"/>
          <w:u w:val="single"/>
        </w:rPr>
        <w:t>(E2</w:t>
      </w:r>
      <w:r w:rsidRPr="00195FCE">
        <w:rPr>
          <w:rFonts w:ascii="Marianne" w:hAnsi="Marianne"/>
          <w:b/>
          <w:sz w:val="22"/>
          <w:szCs w:val="22"/>
          <w:u w:val="single"/>
        </w:rPr>
        <w:t>)</w:t>
      </w:r>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w:t>
      </w:r>
      <w:r w:rsidRPr="00195FCE">
        <w:rPr>
          <w:rFonts w:ascii="Marianne" w:hAnsi="Marianne" w:cs="Marianne"/>
          <w:b/>
          <w:sz w:val="22"/>
          <w:szCs w:val="22"/>
          <w:u w:val="single"/>
        </w:rPr>
        <w:t>é</w:t>
      </w:r>
      <w:r w:rsidRPr="00195FCE">
        <w:rPr>
          <w:rFonts w:ascii="Marianne" w:hAnsi="Marianne"/>
          <w:b/>
          <w:sz w:val="22"/>
          <w:szCs w:val="22"/>
          <w:u w:val="single"/>
        </w:rPr>
        <w:t xml:space="preserve">mie </w:t>
      </w:r>
      <w:r w:rsidR="00D154F4" w:rsidRPr="00195FCE">
        <w:rPr>
          <w:rFonts w:ascii="Marianne" w:hAnsi="Marianne"/>
          <w:b/>
          <w:sz w:val="22"/>
          <w:szCs w:val="22"/>
          <w:u w:val="single"/>
        </w:rPr>
        <w:t>d’inscription (pour</w:t>
      </w:r>
      <w:r w:rsidRPr="00195FCE">
        <w:rPr>
          <w:rFonts w:ascii="Marianne" w:hAnsi="Marianne"/>
          <w:b/>
          <w:sz w:val="22"/>
          <w:szCs w:val="22"/>
          <w:u w:val="single"/>
        </w:rPr>
        <w:t xml:space="preserve"> les établissements non habilités au CCF)</w:t>
      </w:r>
    </w:p>
    <w:p w:rsidR="00ED7700" w:rsidRPr="00195FCE" w:rsidRDefault="00ED7700" w:rsidP="00ED7700">
      <w:pPr>
        <w:pStyle w:val="Pieddepage"/>
        <w:tabs>
          <w:tab w:val="clear" w:pos="4536"/>
          <w:tab w:val="clear" w:pos="9072"/>
        </w:tabs>
        <w:rPr>
          <w:rFonts w:ascii="Marianne" w:hAnsi="Marianne"/>
          <w:b/>
          <w:sz w:val="16"/>
          <w:szCs w:val="16"/>
        </w:rPr>
      </w:pPr>
    </w:p>
    <w:p w:rsidR="00ED7700" w:rsidRPr="00195FCE" w:rsidRDefault="00ED7700" w:rsidP="00ED7700">
      <w:pPr>
        <w:pStyle w:val="Pieddepage"/>
        <w:tabs>
          <w:tab w:val="clear" w:pos="4536"/>
          <w:tab w:val="clear" w:pos="9072"/>
        </w:tabs>
        <w:rPr>
          <w:rFonts w:ascii="Marianne" w:hAnsi="Marianne"/>
          <w:b/>
          <w:sz w:val="22"/>
          <w:szCs w:val="22"/>
          <w:u w:val="single"/>
        </w:rPr>
      </w:pPr>
      <w:r w:rsidRPr="00195FCE">
        <w:rPr>
          <w:rFonts w:ascii="Marianne" w:hAnsi="Marianne"/>
          <w:b/>
          <w:sz w:val="22"/>
          <w:szCs w:val="22"/>
          <w:u w:val="single"/>
        </w:rPr>
        <w:t xml:space="preserve">Les </w:t>
      </w:r>
      <w:proofErr w:type="gramStart"/>
      <w:r w:rsidRPr="00195FCE">
        <w:rPr>
          <w:rFonts w:ascii="Marianne" w:hAnsi="Marianne"/>
          <w:b/>
          <w:sz w:val="22"/>
          <w:szCs w:val="22"/>
          <w:u w:val="single"/>
        </w:rPr>
        <w:t xml:space="preserve">dates </w:t>
      </w:r>
      <w:r w:rsidRPr="00195FCE">
        <w:rPr>
          <w:rFonts w:ascii="Calibri" w:hAnsi="Calibri" w:cs="Calibri"/>
          <w:b/>
          <w:sz w:val="22"/>
          <w:szCs w:val="22"/>
          <w:u w:val="single"/>
        </w:rPr>
        <w:t> </w:t>
      </w:r>
      <w:r w:rsidRPr="00195FCE">
        <w:rPr>
          <w:rFonts w:ascii="Marianne" w:hAnsi="Marianne"/>
          <w:b/>
          <w:sz w:val="22"/>
          <w:szCs w:val="22"/>
          <w:u w:val="single"/>
        </w:rPr>
        <w:t>suivantes</w:t>
      </w:r>
      <w:proofErr w:type="gramEnd"/>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w:t>
      </w:r>
      <w:r w:rsidRPr="00195FCE">
        <w:rPr>
          <w:rFonts w:ascii="Marianne" w:hAnsi="Marianne" w:cs="Marianne"/>
          <w:b/>
          <w:sz w:val="22"/>
          <w:szCs w:val="22"/>
          <w:u w:val="single"/>
        </w:rPr>
        <w:t>é</w:t>
      </w:r>
      <w:r w:rsidRPr="00195FCE">
        <w:rPr>
          <w:rFonts w:ascii="Marianne" w:hAnsi="Marianne"/>
          <w:b/>
          <w:sz w:val="22"/>
          <w:szCs w:val="22"/>
          <w:u w:val="single"/>
        </w:rPr>
        <w:t>mie pilote</w:t>
      </w:r>
      <w:r w:rsidRPr="00195FCE">
        <w:rPr>
          <w:rFonts w:ascii="Calibri" w:hAnsi="Calibri" w:cs="Calibri"/>
          <w:b/>
          <w:sz w:val="22"/>
          <w:szCs w:val="22"/>
          <w:u w:val="single"/>
        </w:rPr>
        <w:t> </w:t>
      </w:r>
      <w:r w:rsidRPr="00195FCE">
        <w:rPr>
          <w:rFonts w:ascii="Marianne" w:hAnsi="Marianne"/>
          <w:b/>
          <w:sz w:val="22"/>
          <w:szCs w:val="22"/>
          <w:u w:val="single"/>
        </w:rPr>
        <w:t>:</w:t>
      </w:r>
    </w:p>
    <w:p w:rsidR="00ED7700" w:rsidRPr="00195FCE" w:rsidRDefault="00ED7700" w:rsidP="00ED7700">
      <w:pPr>
        <w:rPr>
          <w:rFonts w:ascii="Marianne" w:hAnsi="Marianne"/>
          <w:b/>
          <w:bCs/>
        </w:rPr>
      </w:pPr>
    </w:p>
    <w:p w:rsidR="00ED7700" w:rsidRPr="00195FCE" w:rsidRDefault="00ED7700" w:rsidP="00ED7700">
      <w:pPr>
        <w:pStyle w:val="Paragraphedeliste"/>
        <w:numPr>
          <w:ilvl w:val="0"/>
          <w:numId w:val="15"/>
        </w:numPr>
        <w:rPr>
          <w:rFonts w:ascii="Marianne" w:hAnsi="Marianne" w:cs="Arial"/>
          <w:bCs/>
        </w:rPr>
      </w:pPr>
      <w:r w:rsidRPr="00195FCE">
        <w:rPr>
          <w:rFonts w:ascii="Marianne" w:hAnsi="Marianne" w:cs="Arial"/>
          <w:bCs/>
        </w:rPr>
        <w:t>Pour les candidats qui ne sont pas évalués dans le cadre du CCF</w:t>
      </w:r>
      <w:r w:rsidRPr="00195FCE">
        <w:rPr>
          <w:rFonts w:ascii="Calibri" w:hAnsi="Calibri" w:cs="Calibri"/>
          <w:bCs/>
        </w:rPr>
        <w:t> </w:t>
      </w:r>
      <w:r w:rsidRPr="00195FCE">
        <w:rPr>
          <w:rFonts w:ascii="Marianne" w:hAnsi="Marianne" w:cs="Arial"/>
          <w:bCs/>
        </w:rPr>
        <w:t>: E5-Activit</w:t>
      </w:r>
      <w:r w:rsidRPr="00195FCE">
        <w:rPr>
          <w:rFonts w:ascii="Marianne" w:hAnsi="Marianne" w:cs="Marianne"/>
          <w:bCs/>
        </w:rPr>
        <w:t>é</w:t>
      </w:r>
      <w:r w:rsidRPr="00195FCE">
        <w:rPr>
          <w:rFonts w:ascii="Marianne" w:hAnsi="Marianne" w:cs="Arial"/>
          <w:bCs/>
        </w:rPr>
        <w:t>s de maintenance (E51, E52)</w:t>
      </w:r>
    </w:p>
    <w:p w:rsidR="00ED7700" w:rsidRPr="00195FCE" w:rsidRDefault="00ED7700" w:rsidP="00ED7700">
      <w:pPr>
        <w:pStyle w:val="Paragraphedeliste"/>
        <w:numPr>
          <w:ilvl w:val="0"/>
          <w:numId w:val="15"/>
        </w:numPr>
        <w:rPr>
          <w:rFonts w:ascii="Marianne" w:hAnsi="Marianne" w:cs="Arial"/>
          <w:bCs/>
        </w:rPr>
      </w:pPr>
      <w:r w:rsidRPr="00195FCE">
        <w:rPr>
          <w:rFonts w:ascii="Marianne" w:hAnsi="Marianne" w:cs="Arial"/>
          <w:bCs/>
        </w:rPr>
        <w:t>Pour tous les candidats</w:t>
      </w:r>
      <w:r w:rsidRPr="00195FCE">
        <w:rPr>
          <w:rFonts w:ascii="Calibri" w:hAnsi="Calibri" w:cs="Calibri"/>
          <w:bCs/>
        </w:rPr>
        <w:t> </w:t>
      </w:r>
      <w:r w:rsidRPr="00195FCE">
        <w:rPr>
          <w:rFonts w:ascii="Marianne" w:hAnsi="Marianne" w:cs="Arial"/>
          <w:bCs/>
        </w:rPr>
        <w:t xml:space="preserve">: E6 </w:t>
      </w:r>
      <w:r w:rsidRPr="00195FCE">
        <w:rPr>
          <w:rFonts w:ascii="Marianne" w:hAnsi="Marianne" w:cs="Marianne"/>
          <w:bCs/>
        </w:rPr>
        <w:t>É</w:t>
      </w:r>
      <w:r w:rsidRPr="00195FCE">
        <w:rPr>
          <w:rFonts w:ascii="Marianne" w:hAnsi="Marianne" w:cs="Arial"/>
          <w:bCs/>
        </w:rPr>
        <w:t>preuve professionnelle de synth</w:t>
      </w:r>
      <w:r w:rsidRPr="00195FCE">
        <w:rPr>
          <w:rFonts w:ascii="Marianne" w:hAnsi="Marianne" w:cs="Marianne"/>
          <w:bCs/>
        </w:rPr>
        <w:t>è</w:t>
      </w:r>
      <w:r w:rsidRPr="00195FCE">
        <w:rPr>
          <w:rFonts w:ascii="Marianne" w:hAnsi="Marianne" w:cs="Arial"/>
          <w:bCs/>
        </w:rPr>
        <w:t>se (U61, U62)</w:t>
      </w:r>
    </w:p>
    <w:p w:rsidR="00ED7700" w:rsidRPr="00195FCE" w:rsidRDefault="00ED7700" w:rsidP="00ED7700">
      <w:pPr>
        <w:pStyle w:val="Paragraphedeliste"/>
        <w:numPr>
          <w:ilvl w:val="0"/>
          <w:numId w:val="15"/>
        </w:numPr>
        <w:rPr>
          <w:rFonts w:ascii="Marianne" w:hAnsi="Marianne" w:cs="Arial"/>
          <w:bCs/>
        </w:rPr>
      </w:pPr>
      <w:r w:rsidRPr="00195FCE">
        <w:rPr>
          <w:rFonts w:ascii="Marianne" w:hAnsi="Marianne" w:cs="Arial"/>
        </w:rPr>
        <w:t>CCF pour établissements habilités</w:t>
      </w:r>
    </w:p>
    <w:p w:rsidR="00ED7700" w:rsidRPr="00195FCE" w:rsidRDefault="00ED7700" w:rsidP="00ED7700">
      <w:pPr>
        <w:pStyle w:val="Paragraphedeliste"/>
        <w:numPr>
          <w:ilvl w:val="0"/>
          <w:numId w:val="15"/>
        </w:numPr>
        <w:rPr>
          <w:rFonts w:ascii="Marianne" w:hAnsi="Marianne" w:cs="Arial"/>
          <w:bCs/>
        </w:rPr>
      </w:pPr>
      <w:r w:rsidRPr="00195FCE">
        <w:rPr>
          <w:rFonts w:ascii="Marianne" w:hAnsi="Marianne" w:cs="Arial"/>
        </w:rPr>
        <w:t>Jury d’admission</w:t>
      </w:r>
    </w:p>
    <w:p w:rsidR="00AA75F3" w:rsidRPr="00195FCE" w:rsidRDefault="00AA75F3">
      <w:pPr>
        <w:rPr>
          <w:rFonts w:ascii="Marianne" w:hAnsi="Marianne"/>
          <w:b/>
          <w:sz w:val="22"/>
          <w:szCs w:val="22"/>
          <w:u w:val="single"/>
        </w:rPr>
      </w:pPr>
      <w:r w:rsidRPr="00195FCE">
        <w:rPr>
          <w:rFonts w:ascii="Marianne" w:hAnsi="Marianne"/>
          <w:sz w:val="22"/>
          <w:szCs w:val="22"/>
          <w:u w:val="single"/>
        </w:rPr>
        <w:br w:type="page"/>
      </w:r>
    </w:p>
    <w:p w:rsidR="00AA75F3" w:rsidRPr="00195FCE" w:rsidRDefault="00AA75F3" w:rsidP="00AA75F3">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lastRenderedPageBreak/>
        <w:t>ANNEXE I -B</w:t>
      </w:r>
    </w:p>
    <w:p w:rsidR="00AA75F3" w:rsidRPr="00195FCE" w:rsidRDefault="00AA75F3" w:rsidP="00AA75F3">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CALENDRIER DES EPREUVES</w:t>
      </w:r>
    </w:p>
    <w:p w:rsidR="00AA75F3" w:rsidRPr="00195FCE" w:rsidRDefault="00AA75F3" w:rsidP="00AA75F3">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SESSION 20</w:t>
      </w:r>
      <w:r w:rsidR="00BC457A" w:rsidRPr="00195FCE">
        <w:rPr>
          <w:rFonts w:ascii="Marianne" w:hAnsi="Marianne" w:cs="Arial"/>
          <w:b/>
          <w:sz w:val="28"/>
          <w:szCs w:val="28"/>
        </w:rPr>
        <w:t>21</w:t>
      </w:r>
    </w:p>
    <w:p w:rsidR="00AA75F3" w:rsidRPr="00195FCE" w:rsidRDefault="00AA75F3" w:rsidP="00AA75F3">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 xml:space="preserve">Option </w:t>
      </w:r>
      <w:r w:rsidR="00E90A10" w:rsidRPr="00195FCE">
        <w:rPr>
          <w:rFonts w:ascii="Marianne" w:hAnsi="Marianne" w:cs="Arial"/>
          <w:b/>
          <w:sz w:val="28"/>
          <w:szCs w:val="28"/>
        </w:rPr>
        <w:t>B</w:t>
      </w:r>
      <w:r w:rsidRPr="00195FCE">
        <w:rPr>
          <w:rFonts w:ascii="Marianne" w:hAnsi="Marianne" w:cs="Arial"/>
          <w:b/>
          <w:sz w:val="28"/>
          <w:szCs w:val="28"/>
        </w:rPr>
        <w:t xml:space="preserve"> </w:t>
      </w:r>
      <w:r w:rsidR="00CA5D1F" w:rsidRPr="00195FCE">
        <w:rPr>
          <w:rFonts w:ascii="Marianne" w:hAnsi="Marianne" w:cs="Arial"/>
          <w:b/>
          <w:sz w:val="28"/>
          <w:szCs w:val="28"/>
        </w:rPr>
        <w:t xml:space="preserve">- </w:t>
      </w:r>
      <w:r w:rsidRPr="00195FCE">
        <w:rPr>
          <w:rFonts w:ascii="Marianne" w:hAnsi="Marianne" w:cs="Arial"/>
          <w:b/>
          <w:sz w:val="28"/>
          <w:szCs w:val="28"/>
        </w:rPr>
        <w:t>Systèmes énergétiques et fluidiques</w:t>
      </w:r>
    </w:p>
    <w:p w:rsidR="00AA75F3" w:rsidRPr="00195FCE" w:rsidRDefault="00AA75F3" w:rsidP="00AA75F3">
      <w:pPr>
        <w:rPr>
          <w:rFonts w:ascii="Marianne" w:hAnsi="Marianne"/>
        </w:rPr>
      </w:pPr>
    </w:p>
    <w:p w:rsidR="00AA75F3" w:rsidRPr="00195FCE" w:rsidRDefault="00AA75F3" w:rsidP="00AA75F3">
      <w:pPr>
        <w:pStyle w:val="Pieddepage"/>
        <w:tabs>
          <w:tab w:val="clear" w:pos="4536"/>
          <w:tab w:val="clear" w:pos="9072"/>
        </w:tabs>
        <w:rPr>
          <w:rFonts w:ascii="Marianne" w:hAnsi="Marianne"/>
          <w:sz w:val="12"/>
        </w:rPr>
      </w:pPr>
    </w:p>
    <w:p w:rsidR="00AA75F3" w:rsidRPr="00195FCE" w:rsidRDefault="00AA75F3" w:rsidP="00AA75F3">
      <w:pPr>
        <w:tabs>
          <w:tab w:val="left" w:pos="2370"/>
        </w:tabs>
        <w:ind w:firstLine="708"/>
        <w:rPr>
          <w:rFonts w:ascii="Marianne" w:hAnsi="Marianne"/>
        </w:rPr>
      </w:pPr>
    </w:p>
    <w:tbl>
      <w:tblPr>
        <w:tblpPr w:leftFromText="141" w:rightFromText="141" w:vertAnchor="text" w:horzAnchor="margin" w:tblpXSpec="center" w:tblpY="320"/>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43"/>
        <w:gridCol w:w="1093"/>
        <w:gridCol w:w="1464"/>
        <w:gridCol w:w="1462"/>
        <w:gridCol w:w="1464"/>
        <w:gridCol w:w="1460"/>
      </w:tblGrid>
      <w:tr w:rsidR="00CA5D1F" w:rsidRPr="00195FCE" w:rsidTr="00CF35AD">
        <w:trPr>
          <w:trHeight w:val="400"/>
        </w:trPr>
        <w:tc>
          <w:tcPr>
            <w:tcW w:w="1301" w:type="pct"/>
            <w:vMerge w:val="restart"/>
            <w:vAlign w:val="center"/>
          </w:tcPr>
          <w:p w:rsidR="00CA5D1F" w:rsidRPr="00195FCE" w:rsidRDefault="00CA5D1F" w:rsidP="00CA5D1F">
            <w:pPr>
              <w:jc w:val="center"/>
              <w:rPr>
                <w:rFonts w:ascii="Marianne" w:hAnsi="Marianne"/>
                <w:b/>
                <w:bCs/>
              </w:rPr>
            </w:pPr>
            <w:r w:rsidRPr="00195FCE">
              <w:rPr>
                <w:rFonts w:ascii="Marianne" w:hAnsi="Marianne"/>
                <w:b/>
                <w:bCs/>
              </w:rPr>
              <w:t>EPREUVES ECRITES</w:t>
            </w:r>
          </w:p>
        </w:tc>
        <w:tc>
          <w:tcPr>
            <w:tcW w:w="582" w:type="pct"/>
            <w:vMerge w:val="restart"/>
            <w:vAlign w:val="center"/>
          </w:tcPr>
          <w:p w:rsidR="00CA5D1F" w:rsidRPr="00195FCE" w:rsidRDefault="00CA5D1F" w:rsidP="00CA5D1F">
            <w:pPr>
              <w:spacing w:line="360" w:lineRule="auto"/>
              <w:jc w:val="center"/>
              <w:rPr>
                <w:rFonts w:ascii="Marianne" w:hAnsi="Marianne"/>
                <w:b/>
              </w:rPr>
            </w:pPr>
            <w:r w:rsidRPr="00195FCE">
              <w:rPr>
                <w:rFonts w:ascii="Marianne" w:hAnsi="Marianne"/>
                <w:b/>
              </w:rPr>
              <w:t>DATES</w:t>
            </w:r>
          </w:p>
        </w:tc>
        <w:tc>
          <w:tcPr>
            <w:tcW w:w="3117" w:type="pct"/>
            <w:gridSpan w:val="4"/>
            <w:vAlign w:val="center"/>
          </w:tcPr>
          <w:p w:rsidR="00CA5D1F" w:rsidRPr="00195FCE" w:rsidRDefault="00CA5D1F" w:rsidP="00CA5D1F">
            <w:pPr>
              <w:spacing w:line="360" w:lineRule="auto"/>
              <w:jc w:val="center"/>
              <w:rPr>
                <w:rFonts w:ascii="Marianne" w:hAnsi="Marianne"/>
              </w:rPr>
            </w:pPr>
            <w:r w:rsidRPr="00195FCE">
              <w:rPr>
                <w:rFonts w:ascii="Marianne" w:hAnsi="Marianne"/>
              </w:rPr>
              <w:t>HORAIRES (début-fin)</w:t>
            </w:r>
          </w:p>
        </w:tc>
      </w:tr>
      <w:tr w:rsidR="00CA5D1F" w:rsidRPr="00195FCE" w:rsidTr="00CF35AD">
        <w:trPr>
          <w:trHeight w:val="400"/>
        </w:trPr>
        <w:tc>
          <w:tcPr>
            <w:tcW w:w="1301" w:type="pct"/>
            <w:vMerge/>
            <w:vAlign w:val="center"/>
          </w:tcPr>
          <w:p w:rsidR="00CA5D1F" w:rsidRPr="00195FCE" w:rsidRDefault="00CA5D1F" w:rsidP="00CA5D1F">
            <w:pPr>
              <w:rPr>
                <w:rFonts w:ascii="Marianne" w:hAnsi="Marianne"/>
                <w:b/>
                <w:bCs/>
              </w:rPr>
            </w:pPr>
          </w:p>
        </w:tc>
        <w:tc>
          <w:tcPr>
            <w:tcW w:w="582" w:type="pct"/>
            <w:vMerge/>
            <w:vAlign w:val="center"/>
          </w:tcPr>
          <w:p w:rsidR="00CA5D1F" w:rsidRPr="00195FCE" w:rsidRDefault="00CA5D1F" w:rsidP="00CA5D1F">
            <w:pPr>
              <w:spacing w:line="360" w:lineRule="auto"/>
              <w:rPr>
                <w:rFonts w:ascii="Marianne" w:hAnsi="Marianne"/>
              </w:rPr>
            </w:pPr>
          </w:p>
        </w:tc>
        <w:tc>
          <w:tcPr>
            <w:tcW w:w="780" w:type="pct"/>
            <w:vAlign w:val="center"/>
          </w:tcPr>
          <w:p w:rsidR="00CA5D1F" w:rsidRPr="00195FCE" w:rsidRDefault="00CA5D1F" w:rsidP="00CA5D1F">
            <w:pPr>
              <w:spacing w:line="360" w:lineRule="auto"/>
              <w:rPr>
                <w:rFonts w:ascii="Marianne" w:hAnsi="Marianne"/>
                <w:b/>
              </w:rPr>
            </w:pPr>
            <w:r w:rsidRPr="00195FCE">
              <w:rPr>
                <w:rFonts w:ascii="Marianne" w:hAnsi="Marianne"/>
                <w:b/>
              </w:rPr>
              <w:t>Métropole</w:t>
            </w:r>
          </w:p>
        </w:tc>
        <w:tc>
          <w:tcPr>
            <w:tcW w:w="779" w:type="pct"/>
            <w:vAlign w:val="center"/>
          </w:tcPr>
          <w:p w:rsidR="00CA5D1F" w:rsidRPr="00195FCE" w:rsidRDefault="00CA5D1F" w:rsidP="00CA5D1F">
            <w:pPr>
              <w:spacing w:line="360" w:lineRule="auto"/>
              <w:rPr>
                <w:rFonts w:ascii="Marianne" w:hAnsi="Marianne"/>
                <w:b/>
              </w:rPr>
            </w:pPr>
            <w:r w:rsidRPr="00195FCE">
              <w:rPr>
                <w:rFonts w:ascii="Marianne" w:hAnsi="Marianne"/>
                <w:b/>
              </w:rPr>
              <w:t>Antilles</w:t>
            </w:r>
          </w:p>
          <w:p w:rsidR="00CA5D1F" w:rsidRPr="00195FCE" w:rsidRDefault="00CA5D1F" w:rsidP="00CA5D1F">
            <w:pPr>
              <w:spacing w:line="360" w:lineRule="auto"/>
              <w:rPr>
                <w:rFonts w:ascii="Marianne" w:hAnsi="Marianne"/>
                <w:b/>
              </w:rPr>
            </w:pPr>
            <w:r w:rsidRPr="00195FCE">
              <w:rPr>
                <w:rFonts w:ascii="Marianne" w:hAnsi="Marianne"/>
                <w:b/>
              </w:rPr>
              <w:t>Guyane</w:t>
            </w:r>
          </w:p>
        </w:tc>
        <w:tc>
          <w:tcPr>
            <w:tcW w:w="780" w:type="pct"/>
            <w:vAlign w:val="center"/>
          </w:tcPr>
          <w:p w:rsidR="00CA5D1F" w:rsidRPr="00195FCE" w:rsidRDefault="00CA5D1F" w:rsidP="00CA5D1F">
            <w:pPr>
              <w:spacing w:line="360" w:lineRule="auto"/>
              <w:rPr>
                <w:rFonts w:ascii="Marianne" w:hAnsi="Marianne"/>
                <w:b/>
              </w:rPr>
            </w:pPr>
            <w:r w:rsidRPr="00195FCE">
              <w:rPr>
                <w:rFonts w:ascii="Marianne" w:hAnsi="Marianne"/>
                <w:b/>
              </w:rPr>
              <w:t>Réunion</w:t>
            </w:r>
          </w:p>
        </w:tc>
        <w:tc>
          <w:tcPr>
            <w:tcW w:w="778" w:type="pct"/>
            <w:vAlign w:val="center"/>
          </w:tcPr>
          <w:p w:rsidR="00CA5D1F" w:rsidRPr="00195FCE" w:rsidRDefault="00CA5D1F" w:rsidP="00CA5D1F">
            <w:pPr>
              <w:spacing w:line="360" w:lineRule="auto"/>
              <w:jc w:val="center"/>
              <w:rPr>
                <w:rFonts w:ascii="Marianne" w:hAnsi="Marianne"/>
                <w:b/>
              </w:rPr>
            </w:pPr>
            <w:r w:rsidRPr="00195FCE">
              <w:rPr>
                <w:rFonts w:ascii="Marianne" w:hAnsi="Marianne"/>
                <w:b/>
              </w:rPr>
              <w:t>Polynésie</w:t>
            </w:r>
          </w:p>
        </w:tc>
      </w:tr>
      <w:tr w:rsidR="007673D0" w:rsidRPr="00195FCE" w:rsidTr="00CF35AD">
        <w:trPr>
          <w:trHeight w:val="400"/>
        </w:trPr>
        <w:tc>
          <w:tcPr>
            <w:tcW w:w="1301" w:type="pct"/>
            <w:vAlign w:val="center"/>
          </w:tcPr>
          <w:p w:rsidR="007673D0" w:rsidRPr="00195FCE" w:rsidRDefault="007673D0" w:rsidP="007673D0">
            <w:pPr>
              <w:rPr>
                <w:rFonts w:ascii="Marianne" w:hAnsi="Marianne"/>
                <w:b/>
                <w:bCs/>
              </w:rPr>
            </w:pPr>
            <w:r w:rsidRPr="00195FCE">
              <w:rPr>
                <w:rFonts w:ascii="Marianne" w:hAnsi="Marianne"/>
                <w:b/>
                <w:bCs/>
              </w:rPr>
              <w:t>E3.1Mathématiques (2h)</w:t>
            </w:r>
          </w:p>
          <w:p w:rsidR="007673D0" w:rsidRPr="00195FCE" w:rsidRDefault="007673D0" w:rsidP="007673D0">
            <w:pPr>
              <w:rPr>
                <w:rFonts w:ascii="Marianne" w:hAnsi="Marianne"/>
                <w:b/>
                <w:bCs/>
              </w:rPr>
            </w:pPr>
            <w:r w:rsidRPr="00195FCE">
              <w:rPr>
                <w:rFonts w:ascii="Marianne" w:hAnsi="Marianne"/>
                <w:b/>
                <w:bCs/>
                <w:sz w:val="16"/>
                <w:szCs w:val="16"/>
              </w:rPr>
              <w:t>(candidats non évalués dans le cadre du CCF)</w:t>
            </w:r>
          </w:p>
        </w:tc>
        <w:tc>
          <w:tcPr>
            <w:tcW w:w="582" w:type="pct"/>
            <w:vAlign w:val="center"/>
          </w:tcPr>
          <w:p w:rsidR="007673D0" w:rsidRPr="00113B5B" w:rsidRDefault="007673D0" w:rsidP="007673D0">
            <w:pPr>
              <w:rPr>
                <w:rFonts w:ascii="Marianne" w:hAnsi="Marianne"/>
                <w:color w:val="000000" w:themeColor="text1"/>
              </w:rPr>
            </w:pPr>
            <w:r w:rsidRPr="00113B5B">
              <w:rPr>
                <w:rFonts w:ascii="Marianne" w:hAnsi="Marianne"/>
                <w:color w:val="000000" w:themeColor="text1"/>
              </w:rPr>
              <w:t>Lundi 10 mai 2021</w:t>
            </w:r>
          </w:p>
        </w:tc>
        <w:tc>
          <w:tcPr>
            <w:tcW w:w="780" w:type="pct"/>
            <w:vAlign w:val="center"/>
          </w:tcPr>
          <w:p w:rsidR="007673D0" w:rsidRPr="00113B5B" w:rsidRDefault="007673D0" w:rsidP="007673D0">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779" w:type="pct"/>
            <w:vAlign w:val="center"/>
          </w:tcPr>
          <w:p w:rsidR="00113B5B" w:rsidRPr="00113B5B" w:rsidRDefault="00113B5B" w:rsidP="00113B5B">
            <w:pPr>
              <w:rPr>
                <w:rFonts w:ascii="Marianne" w:hAnsi="Marianne"/>
                <w:highlight w:val="yellow"/>
              </w:rPr>
            </w:pPr>
            <w:r w:rsidRPr="00113B5B">
              <w:rPr>
                <w:rFonts w:ascii="Marianne" w:hAnsi="Marianne"/>
                <w:highlight w:val="yellow"/>
              </w:rPr>
              <w:t>8h00-10h00</w:t>
            </w:r>
          </w:p>
          <w:p w:rsidR="007673D0" w:rsidRPr="00113B5B" w:rsidRDefault="00113B5B" w:rsidP="00113B5B">
            <w:pPr>
              <w:rPr>
                <w:rFonts w:ascii="Marianne" w:hAnsi="Marianne"/>
              </w:rPr>
            </w:pPr>
            <w:r w:rsidRPr="00113B5B">
              <w:rPr>
                <w:rFonts w:ascii="Marianne" w:hAnsi="Marianne"/>
                <w:highlight w:val="yellow"/>
              </w:rPr>
              <w:t xml:space="preserve">(sortie non autorisée avant </w:t>
            </w:r>
            <w:r w:rsidRPr="00113B5B">
              <w:rPr>
                <w:rFonts w:ascii="Marianne" w:hAnsi="Marianne"/>
                <w:b/>
                <w:highlight w:val="yellow"/>
              </w:rPr>
              <w:t>1</w:t>
            </w:r>
            <w:r>
              <w:rPr>
                <w:rFonts w:ascii="Marianne" w:hAnsi="Marianne"/>
                <w:b/>
                <w:highlight w:val="yellow"/>
              </w:rPr>
              <w:t>0</w:t>
            </w:r>
            <w:r w:rsidRPr="00113B5B">
              <w:rPr>
                <w:rFonts w:ascii="Marianne" w:hAnsi="Marianne"/>
                <w:highlight w:val="yellow"/>
              </w:rPr>
              <w:t>h00)</w:t>
            </w:r>
          </w:p>
        </w:tc>
        <w:tc>
          <w:tcPr>
            <w:tcW w:w="780" w:type="pct"/>
            <w:vAlign w:val="center"/>
          </w:tcPr>
          <w:p w:rsidR="007673D0" w:rsidRPr="00113B5B" w:rsidRDefault="007673D0" w:rsidP="007673D0">
            <w:pPr>
              <w:rPr>
                <w:rFonts w:ascii="Marianne" w:hAnsi="Marianne"/>
              </w:rPr>
            </w:pPr>
            <w:r w:rsidRPr="00113B5B">
              <w:rPr>
                <w:rFonts w:ascii="Marianne" w:hAnsi="Marianne"/>
              </w:rPr>
              <w:t>16h00-18h00</w:t>
            </w:r>
          </w:p>
          <w:p w:rsidR="007673D0" w:rsidRPr="00113B5B" w:rsidRDefault="007673D0" w:rsidP="007673D0">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778" w:type="pct"/>
            <w:vAlign w:val="center"/>
          </w:tcPr>
          <w:p w:rsidR="007673D0" w:rsidRPr="00113B5B" w:rsidRDefault="007673D0" w:rsidP="007673D0">
            <w:pPr>
              <w:rPr>
                <w:rFonts w:ascii="Marianne" w:hAnsi="Marianne"/>
                <w:sz w:val="18"/>
                <w:szCs w:val="18"/>
              </w:rPr>
            </w:pPr>
            <w:r w:rsidRPr="00113B5B">
              <w:rPr>
                <w:rFonts w:ascii="Marianne" w:hAnsi="Marianne"/>
                <w:sz w:val="18"/>
                <w:szCs w:val="18"/>
              </w:rPr>
              <w:t>4h00-6h00</w:t>
            </w:r>
          </w:p>
          <w:p w:rsidR="007673D0" w:rsidRPr="00113B5B" w:rsidRDefault="007673D0" w:rsidP="007673D0">
            <w:pPr>
              <w:rPr>
                <w:rFonts w:ascii="Marianne" w:hAnsi="Marianne"/>
                <w:sz w:val="18"/>
                <w:szCs w:val="18"/>
              </w:rPr>
            </w:pPr>
            <w:r w:rsidRPr="00113B5B">
              <w:rPr>
                <w:rFonts w:ascii="Marianne" w:hAnsi="Marianne"/>
              </w:rPr>
              <w:t xml:space="preserve">(sortie non autorisée avant </w:t>
            </w:r>
            <w:r w:rsidRPr="00113B5B">
              <w:rPr>
                <w:rFonts w:ascii="Marianne" w:hAnsi="Marianne"/>
                <w:b/>
              </w:rPr>
              <w:t>06</w:t>
            </w:r>
            <w:r w:rsidRPr="00113B5B">
              <w:rPr>
                <w:rFonts w:ascii="Marianne" w:hAnsi="Marianne"/>
              </w:rPr>
              <w:t>h00)</w:t>
            </w:r>
          </w:p>
        </w:tc>
      </w:tr>
      <w:tr w:rsidR="007673D0" w:rsidRPr="00195FCE" w:rsidTr="00CF35AD">
        <w:trPr>
          <w:trHeight w:val="400"/>
        </w:trPr>
        <w:tc>
          <w:tcPr>
            <w:tcW w:w="1301" w:type="pct"/>
          </w:tcPr>
          <w:p w:rsidR="007673D0" w:rsidRPr="00195FCE" w:rsidRDefault="007673D0" w:rsidP="007673D0">
            <w:pPr>
              <w:rPr>
                <w:rFonts w:ascii="Marianne" w:hAnsi="Marianne"/>
                <w:b/>
                <w:bCs/>
              </w:rPr>
            </w:pPr>
          </w:p>
          <w:p w:rsidR="007673D0" w:rsidRPr="00195FCE" w:rsidRDefault="007673D0" w:rsidP="007673D0">
            <w:pPr>
              <w:rPr>
                <w:rFonts w:ascii="Marianne" w:hAnsi="Marianne"/>
                <w:b/>
                <w:bCs/>
                <w:sz w:val="16"/>
                <w:szCs w:val="16"/>
              </w:rPr>
            </w:pPr>
            <w:r w:rsidRPr="00195FCE">
              <w:rPr>
                <w:rFonts w:ascii="Marianne" w:hAnsi="Marianne"/>
                <w:b/>
                <w:bCs/>
              </w:rPr>
              <w:t xml:space="preserve">E1 Culture générale et expression </w:t>
            </w:r>
            <w:r w:rsidRPr="00195FCE">
              <w:rPr>
                <w:rFonts w:ascii="Marianne" w:hAnsi="Marianne"/>
                <w:b/>
                <w:bCs/>
                <w:sz w:val="16"/>
                <w:szCs w:val="16"/>
              </w:rPr>
              <w:t>(4h)</w:t>
            </w:r>
          </w:p>
          <w:p w:rsidR="007673D0" w:rsidRPr="00195FCE" w:rsidRDefault="007673D0" w:rsidP="007673D0">
            <w:pPr>
              <w:rPr>
                <w:rFonts w:ascii="Marianne" w:hAnsi="Marianne"/>
                <w:b/>
                <w:bCs/>
                <w:sz w:val="16"/>
                <w:szCs w:val="16"/>
              </w:rPr>
            </w:pPr>
            <w:r w:rsidRPr="00195FCE">
              <w:rPr>
                <w:rFonts w:ascii="Marianne" w:hAnsi="Marianne"/>
                <w:b/>
                <w:bCs/>
                <w:sz w:val="16"/>
                <w:szCs w:val="16"/>
              </w:rPr>
              <w:t>(candidats non évalués dans le cadre du CCF)</w:t>
            </w:r>
          </w:p>
        </w:tc>
        <w:tc>
          <w:tcPr>
            <w:tcW w:w="582" w:type="pct"/>
            <w:vAlign w:val="center"/>
          </w:tcPr>
          <w:p w:rsidR="007673D0" w:rsidRPr="00113B5B" w:rsidRDefault="007673D0" w:rsidP="007673D0">
            <w:pPr>
              <w:rPr>
                <w:rFonts w:ascii="Marianne" w:hAnsi="Marianne"/>
                <w:color w:val="000000" w:themeColor="text1"/>
              </w:rPr>
            </w:pPr>
            <w:r w:rsidRPr="00113B5B">
              <w:rPr>
                <w:rFonts w:ascii="Marianne" w:hAnsi="Marianne"/>
                <w:color w:val="000000" w:themeColor="text1"/>
              </w:rPr>
              <w:t>Mardi 11 mai 2021</w:t>
            </w:r>
          </w:p>
        </w:tc>
        <w:tc>
          <w:tcPr>
            <w:tcW w:w="780" w:type="pct"/>
            <w:vAlign w:val="center"/>
          </w:tcPr>
          <w:p w:rsidR="007673D0" w:rsidRPr="00113B5B" w:rsidRDefault="007673D0" w:rsidP="007673D0">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16h00</w:t>
            </w:r>
            <w:r w:rsidRPr="00113B5B">
              <w:rPr>
                <w:rFonts w:ascii="Marianne" w:hAnsi="Marianne"/>
                <w:color w:val="000000" w:themeColor="text1"/>
              </w:rPr>
              <w:t>)</w:t>
            </w:r>
          </w:p>
        </w:tc>
        <w:tc>
          <w:tcPr>
            <w:tcW w:w="779" w:type="pct"/>
            <w:vAlign w:val="center"/>
          </w:tcPr>
          <w:p w:rsidR="007673D0" w:rsidRPr="00113B5B" w:rsidRDefault="007673D0" w:rsidP="007673D0">
            <w:pPr>
              <w:rPr>
                <w:rFonts w:ascii="Marianne" w:hAnsi="Marianne"/>
              </w:rPr>
            </w:pPr>
            <w:r w:rsidRPr="00113B5B">
              <w:rPr>
                <w:rFonts w:ascii="Marianne" w:hAnsi="Marianne"/>
              </w:rPr>
              <w:t>10h00-14h00</w:t>
            </w:r>
          </w:p>
          <w:p w:rsidR="007673D0" w:rsidRPr="00113B5B" w:rsidRDefault="007673D0" w:rsidP="007673D0">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12h00</w:t>
            </w:r>
            <w:r w:rsidRPr="00113B5B">
              <w:rPr>
                <w:rFonts w:ascii="Marianne" w:hAnsi="Marianne"/>
              </w:rPr>
              <w:t>)</w:t>
            </w:r>
          </w:p>
          <w:p w:rsidR="007673D0" w:rsidRPr="00113B5B" w:rsidRDefault="007673D0" w:rsidP="007673D0">
            <w:pPr>
              <w:rPr>
                <w:rFonts w:ascii="Marianne" w:hAnsi="Marianne"/>
              </w:rPr>
            </w:pPr>
          </w:p>
        </w:tc>
        <w:tc>
          <w:tcPr>
            <w:tcW w:w="780" w:type="pct"/>
            <w:vAlign w:val="center"/>
          </w:tcPr>
          <w:p w:rsidR="007673D0" w:rsidRPr="00113B5B" w:rsidRDefault="007673D0" w:rsidP="007673D0">
            <w:pPr>
              <w:rPr>
                <w:rFonts w:ascii="Marianne" w:hAnsi="Marianne"/>
              </w:rPr>
            </w:pPr>
            <w:r w:rsidRPr="00113B5B">
              <w:rPr>
                <w:rFonts w:ascii="Marianne" w:hAnsi="Marianne"/>
              </w:rPr>
              <w:t>16h00-20h00</w:t>
            </w:r>
          </w:p>
          <w:p w:rsidR="007673D0" w:rsidRPr="00113B5B" w:rsidRDefault="007673D0" w:rsidP="007673D0">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778" w:type="pct"/>
            <w:vAlign w:val="center"/>
          </w:tcPr>
          <w:p w:rsidR="007673D0" w:rsidRPr="00113B5B" w:rsidRDefault="007673D0" w:rsidP="007673D0">
            <w:pPr>
              <w:rPr>
                <w:rFonts w:ascii="Marianne" w:hAnsi="Marianne"/>
              </w:rPr>
            </w:pPr>
            <w:r w:rsidRPr="00113B5B">
              <w:rPr>
                <w:rFonts w:ascii="Marianne" w:hAnsi="Marianne"/>
              </w:rPr>
              <w:t xml:space="preserve">13h-17h00 </w:t>
            </w:r>
          </w:p>
          <w:p w:rsidR="007673D0" w:rsidRPr="00113B5B" w:rsidRDefault="007673D0" w:rsidP="007673D0">
            <w:pPr>
              <w:rPr>
                <w:rFonts w:ascii="Marianne" w:hAnsi="Marianne"/>
              </w:rPr>
            </w:pPr>
            <w:r w:rsidRPr="00113B5B">
              <w:rPr>
                <w:rFonts w:ascii="Marianne" w:hAnsi="Marianne"/>
              </w:rPr>
              <w:t>(sujet spécifique)</w:t>
            </w:r>
          </w:p>
        </w:tc>
      </w:tr>
      <w:tr w:rsidR="00BC457A" w:rsidRPr="00195FCE" w:rsidTr="00CF35AD">
        <w:trPr>
          <w:trHeight w:val="400"/>
        </w:trPr>
        <w:tc>
          <w:tcPr>
            <w:tcW w:w="1301" w:type="pct"/>
            <w:vAlign w:val="center"/>
          </w:tcPr>
          <w:p w:rsidR="00BC457A" w:rsidRPr="00195FCE" w:rsidRDefault="00BC457A" w:rsidP="00BC457A">
            <w:pPr>
              <w:rPr>
                <w:rFonts w:ascii="Marianne" w:hAnsi="Marianne"/>
                <w:b/>
                <w:bCs/>
              </w:rPr>
            </w:pPr>
            <w:r w:rsidRPr="00195FCE">
              <w:rPr>
                <w:rFonts w:ascii="Marianne" w:hAnsi="Marianne"/>
                <w:b/>
              </w:rPr>
              <w:t>E4 Analyse technique en vue de l’intégration d’un bien (4h)</w:t>
            </w:r>
          </w:p>
        </w:tc>
        <w:tc>
          <w:tcPr>
            <w:tcW w:w="582" w:type="pct"/>
            <w:vAlign w:val="center"/>
          </w:tcPr>
          <w:p w:rsidR="00BC457A" w:rsidRPr="00113B5B" w:rsidRDefault="00BC457A" w:rsidP="00BC457A">
            <w:pPr>
              <w:tabs>
                <w:tab w:val="left" w:pos="2370"/>
              </w:tabs>
              <w:rPr>
                <w:rFonts w:ascii="Marianne" w:hAnsi="Marianne"/>
                <w:color w:val="000000" w:themeColor="text1"/>
                <w:sz w:val="16"/>
                <w:szCs w:val="16"/>
              </w:rPr>
            </w:pPr>
            <w:r w:rsidRPr="00113B5B">
              <w:rPr>
                <w:rFonts w:ascii="Marianne" w:hAnsi="Marianne"/>
                <w:color w:val="000000" w:themeColor="text1"/>
              </w:rPr>
              <w:t>Mercredi 12 mai 2021</w:t>
            </w:r>
          </w:p>
        </w:tc>
        <w:tc>
          <w:tcPr>
            <w:tcW w:w="780" w:type="pct"/>
            <w:vAlign w:val="center"/>
          </w:tcPr>
          <w:p w:rsidR="00BC457A" w:rsidRPr="00113B5B" w:rsidRDefault="00BC457A" w:rsidP="00BC457A">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18</w:t>
            </w:r>
            <w:r w:rsidRPr="00113B5B">
              <w:rPr>
                <w:rFonts w:ascii="Marianne" w:hAnsi="Marianne"/>
                <w:color w:val="000000" w:themeColor="text1"/>
              </w:rPr>
              <w:t>h00)</w:t>
            </w:r>
          </w:p>
        </w:tc>
        <w:tc>
          <w:tcPr>
            <w:tcW w:w="779" w:type="pct"/>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10h00-14h00</w:t>
            </w:r>
          </w:p>
          <w:p w:rsidR="00BC457A" w:rsidRPr="00113B5B" w:rsidRDefault="00BC457A" w:rsidP="00BC457A">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14</w:t>
            </w:r>
            <w:r w:rsidRPr="00113B5B">
              <w:rPr>
                <w:rFonts w:ascii="Marianne" w:hAnsi="Marianne"/>
              </w:rPr>
              <w:t>h00)</w:t>
            </w:r>
          </w:p>
          <w:p w:rsidR="00BC457A" w:rsidRPr="00113B5B" w:rsidRDefault="00BC457A" w:rsidP="00BC457A">
            <w:pPr>
              <w:tabs>
                <w:tab w:val="left" w:pos="2370"/>
              </w:tabs>
              <w:rPr>
                <w:rFonts w:ascii="Marianne" w:hAnsi="Marianne"/>
                <w:sz w:val="16"/>
                <w:szCs w:val="16"/>
              </w:rPr>
            </w:pPr>
          </w:p>
        </w:tc>
        <w:tc>
          <w:tcPr>
            <w:tcW w:w="780" w:type="pct"/>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16h00-20h00</w:t>
            </w:r>
          </w:p>
          <w:p w:rsidR="00BC457A" w:rsidRPr="00113B5B" w:rsidRDefault="00BC457A" w:rsidP="00BC457A">
            <w:pPr>
              <w:tabs>
                <w:tab w:val="left" w:pos="2370"/>
              </w:tabs>
              <w:rPr>
                <w:rFonts w:ascii="Marianne" w:hAnsi="Marianne"/>
                <w:sz w:val="16"/>
                <w:szCs w:val="16"/>
              </w:rPr>
            </w:pPr>
            <w:r w:rsidRPr="00113B5B">
              <w:rPr>
                <w:rFonts w:ascii="Marianne" w:hAnsi="Marianne"/>
              </w:rPr>
              <w:t xml:space="preserve">(sortie non autorisée avant </w:t>
            </w:r>
            <w:r w:rsidRPr="00113B5B">
              <w:rPr>
                <w:rFonts w:ascii="Marianne" w:hAnsi="Marianne"/>
                <w:b/>
              </w:rPr>
              <w:t>20</w:t>
            </w:r>
            <w:r w:rsidRPr="00113B5B">
              <w:rPr>
                <w:rFonts w:ascii="Marianne" w:hAnsi="Marianne"/>
              </w:rPr>
              <w:t>h00)</w:t>
            </w:r>
          </w:p>
        </w:tc>
        <w:tc>
          <w:tcPr>
            <w:tcW w:w="778" w:type="pct"/>
          </w:tcPr>
          <w:p w:rsidR="00BC457A" w:rsidRPr="00113B5B" w:rsidRDefault="00BC457A" w:rsidP="00BC457A">
            <w:pPr>
              <w:rPr>
                <w:rFonts w:ascii="Marianne" w:hAnsi="Marianne"/>
                <w:sz w:val="18"/>
                <w:szCs w:val="18"/>
              </w:rPr>
            </w:pPr>
          </w:p>
          <w:p w:rsidR="00BC457A" w:rsidRPr="00113B5B" w:rsidRDefault="00BC457A" w:rsidP="00BC457A">
            <w:pPr>
              <w:rPr>
                <w:rFonts w:ascii="Marianne" w:hAnsi="Marianne"/>
              </w:rPr>
            </w:pPr>
            <w:r w:rsidRPr="00113B5B">
              <w:rPr>
                <w:rFonts w:ascii="Marianne" w:hAnsi="Marianne"/>
              </w:rPr>
              <w:t xml:space="preserve">06h00-10h00 </w:t>
            </w:r>
          </w:p>
          <w:p w:rsidR="00BC457A" w:rsidRPr="00113B5B" w:rsidRDefault="00BC457A" w:rsidP="00BC457A">
            <w:pPr>
              <w:rPr>
                <w:rFonts w:ascii="Marianne" w:hAnsi="Marianne"/>
              </w:rPr>
            </w:pPr>
            <w:r w:rsidRPr="00113B5B">
              <w:rPr>
                <w:rFonts w:ascii="Marianne" w:hAnsi="Marianne"/>
              </w:rPr>
              <w:t>(sujets spécifiques)</w:t>
            </w:r>
          </w:p>
        </w:tc>
      </w:tr>
      <w:tr w:rsidR="00BC457A" w:rsidRPr="00195FCE" w:rsidTr="00CF35AD">
        <w:trPr>
          <w:trHeight w:val="400"/>
        </w:trPr>
        <w:tc>
          <w:tcPr>
            <w:tcW w:w="1301" w:type="pct"/>
          </w:tcPr>
          <w:p w:rsidR="00BC457A" w:rsidRPr="00195FCE" w:rsidRDefault="00BC457A" w:rsidP="00BC457A">
            <w:pPr>
              <w:rPr>
                <w:rFonts w:ascii="Marianne" w:hAnsi="Marianne"/>
                <w:b/>
                <w:bCs/>
              </w:rPr>
            </w:pPr>
          </w:p>
          <w:p w:rsidR="00BC457A" w:rsidRPr="00195FCE" w:rsidRDefault="00BC457A" w:rsidP="00BC457A">
            <w:pPr>
              <w:rPr>
                <w:rFonts w:ascii="Marianne" w:hAnsi="Marianne"/>
                <w:b/>
                <w:bCs/>
              </w:rPr>
            </w:pPr>
            <w:r w:rsidRPr="00195FCE">
              <w:rPr>
                <w:rFonts w:ascii="Marianne" w:hAnsi="Marianne"/>
                <w:b/>
                <w:bCs/>
              </w:rPr>
              <w:t>E3.2 Physique et chimie (2h)</w:t>
            </w:r>
          </w:p>
          <w:p w:rsidR="00BC457A" w:rsidRPr="00195FCE" w:rsidRDefault="00BC457A" w:rsidP="00BC457A">
            <w:pPr>
              <w:rPr>
                <w:rFonts w:ascii="Marianne" w:hAnsi="Marianne"/>
                <w:b/>
                <w:bCs/>
              </w:rPr>
            </w:pPr>
            <w:r w:rsidRPr="00195FCE">
              <w:rPr>
                <w:rFonts w:ascii="Marianne" w:hAnsi="Marianne"/>
                <w:b/>
                <w:bCs/>
                <w:sz w:val="16"/>
                <w:szCs w:val="16"/>
              </w:rPr>
              <w:t>(candidats non évalués dans le cadre du CCF)</w:t>
            </w:r>
          </w:p>
        </w:tc>
        <w:tc>
          <w:tcPr>
            <w:tcW w:w="582" w:type="pct"/>
            <w:vAlign w:val="center"/>
          </w:tcPr>
          <w:p w:rsidR="00BC457A" w:rsidRPr="00113B5B" w:rsidRDefault="00BC457A" w:rsidP="00BC457A">
            <w:pPr>
              <w:rPr>
                <w:rFonts w:ascii="Marianne" w:hAnsi="Marianne"/>
                <w:color w:val="000000" w:themeColor="text1"/>
              </w:rPr>
            </w:pPr>
            <w:r w:rsidRPr="00113B5B">
              <w:rPr>
                <w:rFonts w:ascii="Marianne" w:hAnsi="Marianne"/>
                <w:color w:val="000000" w:themeColor="text1"/>
              </w:rPr>
              <w:t>Mercredi  19 mai 2021</w:t>
            </w:r>
          </w:p>
        </w:tc>
        <w:tc>
          <w:tcPr>
            <w:tcW w:w="780" w:type="pct"/>
            <w:vAlign w:val="center"/>
          </w:tcPr>
          <w:p w:rsidR="00BC457A" w:rsidRPr="00113B5B" w:rsidRDefault="00BC457A" w:rsidP="00BC457A">
            <w:pPr>
              <w:rPr>
                <w:rFonts w:ascii="Marianne" w:hAnsi="Marianne"/>
                <w:color w:val="000000" w:themeColor="text1"/>
              </w:rPr>
            </w:pPr>
          </w:p>
          <w:p w:rsidR="00BC457A" w:rsidRPr="00113B5B" w:rsidRDefault="00BC457A" w:rsidP="00BC457A">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779" w:type="pct"/>
            <w:vAlign w:val="center"/>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 xml:space="preserve">10h00-12h00 (sortie non autorisée avant </w:t>
            </w:r>
            <w:r w:rsidRPr="00113B5B">
              <w:rPr>
                <w:rFonts w:ascii="Marianne" w:hAnsi="Marianne"/>
                <w:b/>
              </w:rPr>
              <w:t>12</w:t>
            </w:r>
            <w:r w:rsidRPr="00113B5B">
              <w:rPr>
                <w:rFonts w:ascii="Marianne" w:hAnsi="Marianne"/>
              </w:rPr>
              <w:t>h00)</w:t>
            </w:r>
          </w:p>
          <w:p w:rsidR="00BC457A" w:rsidRPr="00113B5B" w:rsidRDefault="00BC457A" w:rsidP="00BC457A">
            <w:pPr>
              <w:rPr>
                <w:rFonts w:ascii="Marianne" w:hAnsi="Marianne"/>
              </w:rPr>
            </w:pPr>
          </w:p>
        </w:tc>
        <w:tc>
          <w:tcPr>
            <w:tcW w:w="780" w:type="pct"/>
            <w:vAlign w:val="center"/>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16h00-18h00</w:t>
            </w:r>
          </w:p>
          <w:p w:rsidR="00BC457A" w:rsidRPr="00113B5B" w:rsidRDefault="00BC457A" w:rsidP="00BC457A">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778" w:type="pct"/>
            <w:vAlign w:val="center"/>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4h00-6h00</w:t>
            </w:r>
          </w:p>
          <w:p w:rsidR="00BC457A" w:rsidRPr="00113B5B" w:rsidRDefault="00BC457A" w:rsidP="00BC457A">
            <w:pPr>
              <w:rPr>
                <w:rFonts w:ascii="Marianne" w:hAnsi="Marianne"/>
              </w:rPr>
            </w:pPr>
            <w:r w:rsidRPr="00113B5B">
              <w:rPr>
                <w:rFonts w:ascii="Marianne" w:hAnsi="Marianne"/>
              </w:rPr>
              <w:t xml:space="preserve">(sortie non autorisée avant </w:t>
            </w:r>
            <w:r w:rsidRPr="00113B5B">
              <w:rPr>
                <w:rFonts w:ascii="Marianne" w:hAnsi="Marianne"/>
                <w:b/>
              </w:rPr>
              <w:t>06</w:t>
            </w:r>
            <w:r w:rsidRPr="00113B5B">
              <w:rPr>
                <w:rFonts w:ascii="Marianne" w:hAnsi="Marianne"/>
              </w:rPr>
              <w:t>h00)</w:t>
            </w:r>
          </w:p>
        </w:tc>
      </w:tr>
    </w:tbl>
    <w:p w:rsidR="00AD2C56" w:rsidRPr="00195FCE" w:rsidRDefault="00AD2C56" w:rsidP="00AA75F3">
      <w:pPr>
        <w:tabs>
          <w:tab w:val="left" w:pos="2370"/>
        </w:tabs>
        <w:ind w:firstLine="708"/>
        <w:rPr>
          <w:rFonts w:ascii="Marianne" w:hAnsi="Marianne"/>
        </w:rPr>
      </w:pPr>
    </w:p>
    <w:p w:rsidR="00AD2C56" w:rsidRPr="00195FCE" w:rsidRDefault="00AD2C56" w:rsidP="00AA75F3">
      <w:pPr>
        <w:tabs>
          <w:tab w:val="left" w:pos="2370"/>
        </w:tabs>
        <w:ind w:firstLine="708"/>
        <w:rPr>
          <w:rFonts w:ascii="Marianne" w:hAnsi="Marianne"/>
        </w:rPr>
      </w:pPr>
    </w:p>
    <w:p w:rsidR="00AA75F3" w:rsidRPr="00195FCE" w:rsidRDefault="00AA75F3" w:rsidP="00AA75F3">
      <w:pPr>
        <w:pStyle w:val="Pieddepage"/>
        <w:tabs>
          <w:tab w:val="clear" w:pos="4536"/>
          <w:tab w:val="clear" w:pos="9072"/>
        </w:tabs>
        <w:rPr>
          <w:rFonts w:ascii="Marianne" w:hAnsi="Marianne"/>
          <w:b/>
          <w:sz w:val="16"/>
          <w:szCs w:val="16"/>
        </w:rPr>
      </w:pPr>
    </w:p>
    <w:p w:rsidR="00ED7700" w:rsidRPr="00195FCE" w:rsidRDefault="00ED7700" w:rsidP="00ED7700">
      <w:pPr>
        <w:pStyle w:val="Pieddepage"/>
        <w:tabs>
          <w:tab w:val="clear" w:pos="4536"/>
          <w:tab w:val="clear" w:pos="9072"/>
        </w:tabs>
        <w:rPr>
          <w:rFonts w:ascii="Marianne" w:hAnsi="Marianne"/>
          <w:b/>
          <w:sz w:val="22"/>
          <w:szCs w:val="22"/>
          <w:u w:val="single"/>
        </w:rPr>
      </w:pPr>
      <w:r w:rsidRPr="00195FCE">
        <w:rPr>
          <w:rFonts w:ascii="Marianne" w:hAnsi="Marianne"/>
          <w:b/>
          <w:sz w:val="22"/>
          <w:szCs w:val="22"/>
          <w:u w:val="single"/>
        </w:rPr>
        <w:t xml:space="preserve">Les dates des épreuves orales </w:t>
      </w:r>
      <w:r w:rsidR="000F5E21" w:rsidRPr="00195FCE">
        <w:rPr>
          <w:rFonts w:ascii="Marianne" w:hAnsi="Marianne"/>
          <w:b/>
          <w:sz w:val="22"/>
          <w:szCs w:val="22"/>
          <w:u w:val="single"/>
        </w:rPr>
        <w:t xml:space="preserve">d’anglais </w:t>
      </w:r>
      <w:r w:rsidR="00251E2A" w:rsidRPr="00195FCE">
        <w:rPr>
          <w:rFonts w:ascii="Marianne" w:hAnsi="Marianne"/>
          <w:b/>
          <w:sz w:val="22"/>
          <w:szCs w:val="22"/>
          <w:u w:val="single"/>
        </w:rPr>
        <w:t>(E2</w:t>
      </w:r>
      <w:r w:rsidRPr="00195FCE">
        <w:rPr>
          <w:rFonts w:ascii="Marianne" w:hAnsi="Marianne"/>
          <w:b/>
          <w:sz w:val="22"/>
          <w:szCs w:val="22"/>
          <w:u w:val="single"/>
        </w:rPr>
        <w:t>)</w:t>
      </w:r>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w:t>
      </w:r>
      <w:r w:rsidRPr="00195FCE">
        <w:rPr>
          <w:rFonts w:ascii="Marianne" w:hAnsi="Marianne" w:cs="Marianne"/>
          <w:b/>
          <w:sz w:val="22"/>
          <w:szCs w:val="22"/>
          <w:u w:val="single"/>
        </w:rPr>
        <w:t>é</w:t>
      </w:r>
      <w:r w:rsidRPr="00195FCE">
        <w:rPr>
          <w:rFonts w:ascii="Marianne" w:hAnsi="Marianne"/>
          <w:b/>
          <w:sz w:val="22"/>
          <w:szCs w:val="22"/>
          <w:u w:val="single"/>
        </w:rPr>
        <w:t xml:space="preserve">mie </w:t>
      </w:r>
      <w:r w:rsidR="00D154F4" w:rsidRPr="00195FCE">
        <w:rPr>
          <w:rFonts w:ascii="Marianne" w:hAnsi="Marianne"/>
          <w:b/>
          <w:sz w:val="22"/>
          <w:szCs w:val="22"/>
          <w:u w:val="single"/>
        </w:rPr>
        <w:t>d’inscription (pour</w:t>
      </w:r>
      <w:r w:rsidRPr="00195FCE">
        <w:rPr>
          <w:rFonts w:ascii="Marianne" w:hAnsi="Marianne"/>
          <w:b/>
          <w:sz w:val="22"/>
          <w:szCs w:val="22"/>
          <w:u w:val="single"/>
        </w:rPr>
        <w:t xml:space="preserve"> les établissements non habilités au CCF)</w:t>
      </w:r>
    </w:p>
    <w:p w:rsidR="00ED7700" w:rsidRPr="00195FCE" w:rsidRDefault="00ED7700" w:rsidP="00ED7700">
      <w:pPr>
        <w:pStyle w:val="Pieddepage"/>
        <w:tabs>
          <w:tab w:val="clear" w:pos="4536"/>
          <w:tab w:val="clear" w:pos="9072"/>
        </w:tabs>
        <w:rPr>
          <w:rFonts w:ascii="Marianne" w:hAnsi="Marianne"/>
          <w:b/>
          <w:sz w:val="16"/>
          <w:szCs w:val="16"/>
        </w:rPr>
      </w:pPr>
    </w:p>
    <w:p w:rsidR="00ED7700" w:rsidRPr="00195FCE" w:rsidRDefault="00ED7700" w:rsidP="00ED7700">
      <w:pPr>
        <w:pStyle w:val="Pieddepage"/>
        <w:tabs>
          <w:tab w:val="clear" w:pos="4536"/>
          <w:tab w:val="clear" w:pos="9072"/>
        </w:tabs>
        <w:rPr>
          <w:rFonts w:ascii="Marianne" w:hAnsi="Marianne"/>
          <w:b/>
          <w:sz w:val="22"/>
          <w:szCs w:val="22"/>
          <w:u w:val="single"/>
        </w:rPr>
      </w:pPr>
      <w:r w:rsidRPr="00195FCE">
        <w:rPr>
          <w:rFonts w:ascii="Marianne" w:hAnsi="Marianne"/>
          <w:b/>
          <w:sz w:val="22"/>
          <w:szCs w:val="22"/>
          <w:u w:val="single"/>
        </w:rPr>
        <w:t xml:space="preserve">Les </w:t>
      </w:r>
      <w:proofErr w:type="gramStart"/>
      <w:r w:rsidRPr="00195FCE">
        <w:rPr>
          <w:rFonts w:ascii="Marianne" w:hAnsi="Marianne"/>
          <w:b/>
          <w:sz w:val="22"/>
          <w:szCs w:val="22"/>
          <w:u w:val="single"/>
        </w:rPr>
        <w:t xml:space="preserve">dates </w:t>
      </w:r>
      <w:r w:rsidRPr="00195FCE">
        <w:rPr>
          <w:rFonts w:ascii="Calibri" w:hAnsi="Calibri" w:cs="Calibri"/>
          <w:b/>
          <w:sz w:val="22"/>
          <w:szCs w:val="22"/>
          <w:u w:val="single"/>
        </w:rPr>
        <w:t> </w:t>
      </w:r>
      <w:r w:rsidRPr="00195FCE">
        <w:rPr>
          <w:rFonts w:ascii="Marianne" w:hAnsi="Marianne"/>
          <w:b/>
          <w:sz w:val="22"/>
          <w:szCs w:val="22"/>
          <w:u w:val="single"/>
        </w:rPr>
        <w:t>suivantes</w:t>
      </w:r>
      <w:proofErr w:type="gramEnd"/>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académie pilote</w:t>
      </w:r>
      <w:r w:rsidRPr="00195FCE">
        <w:rPr>
          <w:rFonts w:ascii="Calibri" w:hAnsi="Calibri" w:cs="Calibri"/>
          <w:b/>
          <w:sz w:val="22"/>
          <w:szCs w:val="22"/>
          <w:u w:val="single"/>
        </w:rPr>
        <w:t> </w:t>
      </w:r>
      <w:r w:rsidRPr="00195FCE">
        <w:rPr>
          <w:rFonts w:ascii="Marianne" w:hAnsi="Marianne"/>
          <w:b/>
          <w:sz w:val="22"/>
          <w:szCs w:val="22"/>
          <w:u w:val="single"/>
        </w:rPr>
        <w:t>:</w:t>
      </w:r>
    </w:p>
    <w:p w:rsidR="00ED7700" w:rsidRPr="00195FCE" w:rsidRDefault="00ED7700" w:rsidP="00ED7700">
      <w:pPr>
        <w:rPr>
          <w:rFonts w:ascii="Marianne" w:hAnsi="Marianne"/>
          <w:bCs/>
        </w:rPr>
      </w:pPr>
    </w:p>
    <w:p w:rsidR="00ED7700" w:rsidRPr="00195FCE" w:rsidRDefault="00ED7700" w:rsidP="00ED7700">
      <w:pPr>
        <w:pStyle w:val="Paragraphedeliste"/>
        <w:numPr>
          <w:ilvl w:val="0"/>
          <w:numId w:val="15"/>
        </w:numPr>
        <w:rPr>
          <w:rFonts w:ascii="Marianne" w:hAnsi="Marianne" w:cs="Arial"/>
          <w:bCs/>
        </w:rPr>
      </w:pPr>
      <w:r w:rsidRPr="00195FCE">
        <w:rPr>
          <w:rFonts w:ascii="Marianne" w:hAnsi="Marianne" w:cs="Arial"/>
          <w:bCs/>
        </w:rPr>
        <w:t>Pour les candidats qui ne sont pas évalués dans le cadre du CCF</w:t>
      </w:r>
      <w:r w:rsidRPr="00195FCE">
        <w:rPr>
          <w:rFonts w:ascii="Calibri" w:hAnsi="Calibri" w:cs="Calibri"/>
          <w:bCs/>
        </w:rPr>
        <w:t> </w:t>
      </w:r>
      <w:r w:rsidRPr="00195FCE">
        <w:rPr>
          <w:rFonts w:ascii="Marianne" w:hAnsi="Marianne" w:cs="Arial"/>
          <w:bCs/>
        </w:rPr>
        <w:t>: E5-Activit</w:t>
      </w:r>
      <w:r w:rsidRPr="00195FCE">
        <w:rPr>
          <w:rFonts w:ascii="Marianne" w:hAnsi="Marianne" w:cs="Marianne"/>
          <w:bCs/>
        </w:rPr>
        <w:t>é</w:t>
      </w:r>
      <w:r w:rsidRPr="00195FCE">
        <w:rPr>
          <w:rFonts w:ascii="Marianne" w:hAnsi="Marianne" w:cs="Arial"/>
          <w:bCs/>
        </w:rPr>
        <w:t>s de maintenance (E51, E52 et E53)</w:t>
      </w:r>
    </w:p>
    <w:p w:rsidR="00ED7700" w:rsidRPr="00195FCE" w:rsidRDefault="00ED7700" w:rsidP="00ED7700">
      <w:pPr>
        <w:pStyle w:val="Paragraphedeliste"/>
        <w:numPr>
          <w:ilvl w:val="0"/>
          <w:numId w:val="15"/>
        </w:numPr>
        <w:rPr>
          <w:rFonts w:ascii="Marianne" w:hAnsi="Marianne" w:cs="Arial"/>
          <w:bCs/>
        </w:rPr>
      </w:pPr>
      <w:r w:rsidRPr="00195FCE">
        <w:rPr>
          <w:rFonts w:ascii="Marianne" w:hAnsi="Marianne" w:cs="Arial"/>
          <w:bCs/>
        </w:rPr>
        <w:t>Pour tous les candidats</w:t>
      </w:r>
      <w:r w:rsidRPr="00195FCE">
        <w:rPr>
          <w:rFonts w:ascii="Calibri" w:hAnsi="Calibri" w:cs="Calibri"/>
          <w:bCs/>
        </w:rPr>
        <w:t> </w:t>
      </w:r>
      <w:r w:rsidRPr="00195FCE">
        <w:rPr>
          <w:rFonts w:ascii="Marianne" w:hAnsi="Marianne" w:cs="Arial"/>
          <w:bCs/>
        </w:rPr>
        <w:t xml:space="preserve">: E6 </w:t>
      </w:r>
      <w:r w:rsidRPr="00195FCE">
        <w:rPr>
          <w:rFonts w:ascii="Marianne" w:hAnsi="Marianne" w:cs="Marianne"/>
          <w:bCs/>
        </w:rPr>
        <w:t>É</w:t>
      </w:r>
      <w:r w:rsidRPr="00195FCE">
        <w:rPr>
          <w:rFonts w:ascii="Marianne" w:hAnsi="Marianne" w:cs="Arial"/>
          <w:bCs/>
        </w:rPr>
        <w:t>preuve professionnelle de synth</w:t>
      </w:r>
      <w:r w:rsidRPr="00195FCE">
        <w:rPr>
          <w:rFonts w:ascii="Marianne" w:hAnsi="Marianne" w:cs="Marianne"/>
          <w:bCs/>
        </w:rPr>
        <w:t>è</w:t>
      </w:r>
      <w:r w:rsidRPr="00195FCE">
        <w:rPr>
          <w:rFonts w:ascii="Marianne" w:hAnsi="Marianne" w:cs="Arial"/>
          <w:bCs/>
        </w:rPr>
        <w:t>se (U61, U62)</w:t>
      </w:r>
    </w:p>
    <w:p w:rsidR="00ED7700" w:rsidRPr="00195FCE" w:rsidRDefault="00ED7700" w:rsidP="00ED7700">
      <w:pPr>
        <w:pStyle w:val="Paragraphedeliste"/>
        <w:numPr>
          <w:ilvl w:val="0"/>
          <w:numId w:val="15"/>
        </w:numPr>
        <w:rPr>
          <w:rFonts w:ascii="Marianne" w:hAnsi="Marianne" w:cs="Arial"/>
          <w:bCs/>
        </w:rPr>
      </w:pPr>
      <w:r w:rsidRPr="00195FCE">
        <w:rPr>
          <w:rFonts w:ascii="Marianne" w:hAnsi="Marianne" w:cs="Arial"/>
        </w:rPr>
        <w:t>CCF pour établissements habilités</w:t>
      </w:r>
    </w:p>
    <w:p w:rsidR="00AA75F3" w:rsidRPr="00195FCE" w:rsidRDefault="00ED7700" w:rsidP="001B7178">
      <w:pPr>
        <w:pStyle w:val="Paragraphedeliste"/>
        <w:numPr>
          <w:ilvl w:val="0"/>
          <w:numId w:val="15"/>
        </w:numPr>
        <w:rPr>
          <w:rFonts w:ascii="Marianne" w:hAnsi="Marianne" w:cs="Arial"/>
          <w:bCs/>
        </w:rPr>
      </w:pPr>
      <w:r w:rsidRPr="00195FCE">
        <w:rPr>
          <w:rFonts w:ascii="Marianne" w:hAnsi="Marianne" w:cs="Arial"/>
        </w:rPr>
        <w:t>Jury d’admission</w:t>
      </w:r>
    </w:p>
    <w:p w:rsidR="00AA75F3" w:rsidRPr="00195FCE" w:rsidRDefault="00AA75F3">
      <w:pPr>
        <w:rPr>
          <w:rFonts w:ascii="Marianne" w:hAnsi="Marianne"/>
          <w:sz w:val="22"/>
          <w:szCs w:val="22"/>
          <w:u w:val="single"/>
        </w:rPr>
      </w:pPr>
    </w:p>
    <w:p w:rsidR="00AA75F3" w:rsidRPr="00195FCE" w:rsidRDefault="00AA75F3">
      <w:pPr>
        <w:rPr>
          <w:rFonts w:ascii="Marianne" w:hAnsi="Marianne"/>
          <w:b/>
          <w:color w:val="FF0000"/>
          <w:sz w:val="22"/>
          <w:szCs w:val="22"/>
          <w:u w:val="single"/>
        </w:rPr>
      </w:pPr>
      <w:r w:rsidRPr="00195FCE">
        <w:rPr>
          <w:rFonts w:ascii="Marianne" w:hAnsi="Marianne"/>
          <w:b/>
          <w:color w:val="FF0000"/>
          <w:sz w:val="22"/>
          <w:szCs w:val="22"/>
          <w:u w:val="single"/>
        </w:rPr>
        <w:br w:type="page"/>
      </w:r>
    </w:p>
    <w:p w:rsidR="00AA75F3" w:rsidRPr="00195FCE" w:rsidRDefault="00AA75F3" w:rsidP="00AA75F3">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lastRenderedPageBreak/>
        <w:t>ANNEXE I -C</w:t>
      </w:r>
    </w:p>
    <w:p w:rsidR="00AA75F3" w:rsidRPr="00195FCE" w:rsidRDefault="00AA75F3" w:rsidP="00AA75F3">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CALENDRIER DES EPREUVES</w:t>
      </w:r>
    </w:p>
    <w:p w:rsidR="00AA75F3" w:rsidRPr="00195FCE" w:rsidRDefault="00AA75F3" w:rsidP="00AA75F3">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color w:val="000000" w:themeColor="text1"/>
          <w:sz w:val="28"/>
          <w:szCs w:val="28"/>
        </w:rPr>
      </w:pPr>
      <w:r w:rsidRPr="00195FCE">
        <w:rPr>
          <w:rFonts w:ascii="Marianne" w:hAnsi="Marianne" w:cs="Arial"/>
          <w:b/>
          <w:sz w:val="28"/>
          <w:szCs w:val="28"/>
        </w:rPr>
        <w:t xml:space="preserve">SESSION </w:t>
      </w:r>
      <w:r w:rsidRPr="00195FCE">
        <w:rPr>
          <w:rFonts w:ascii="Marianne" w:hAnsi="Marianne" w:cs="Arial"/>
          <w:b/>
          <w:color w:val="000000" w:themeColor="text1"/>
          <w:sz w:val="28"/>
          <w:szCs w:val="28"/>
        </w:rPr>
        <w:t>20</w:t>
      </w:r>
      <w:r w:rsidR="00BC457A" w:rsidRPr="00195FCE">
        <w:rPr>
          <w:rFonts w:ascii="Marianne" w:hAnsi="Marianne" w:cs="Arial"/>
          <w:b/>
          <w:color w:val="000000" w:themeColor="text1"/>
          <w:sz w:val="28"/>
          <w:szCs w:val="28"/>
        </w:rPr>
        <w:t>21</w:t>
      </w:r>
    </w:p>
    <w:p w:rsidR="00AA75F3" w:rsidRPr="00195FCE" w:rsidRDefault="00AA75F3" w:rsidP="00AA75F3">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color w:val="000000" w:themeColor="text1"/>
          <w:sz w:val="28"/>
          <w:szCs w:val="28"/>
        </w:rPr>
      </w:pPr>
      <w:r w:rsidRPr="00195FCE">
        <w:rPr>
          <w:rFonts w:ascii="Marianne" w:hAnsi="Marianne" w:cs="Arial"/>
          <w:b/>
          <w:color w:val="000000" w:themeColor="text1"/>
          <w:sz w:val="28"/>
          <w:szCs w:val="28"/>
        </w:rPr>
        <w:t xml:space="preserve">Option </w:t>
      </w:r>
      <w:r w:rsidR="001B7178" w:rsidRPr="00195FCE">
        <w:rPr>
          <w:rFonts w:ascii="Marianne" w:hAnsi="Marianne" w:cs="Arial"/>
          <w:b/>
          <w:color w:val="000000" w:themeColor="text1"/>
          <w:sz w:val="28"/>
          <w:szCs w:val="28"/>
        </w:rPr>
        <w:t>C</w:t>
      </w:r>
      <w:r w:rsidRPr="00195FCE">
        <w:rPr>
          <w:rFonts w:ascii="Marianne" w:hAnsi="Marianne" w:cs="Arial"/>
          <w:b/>
          <w:color w:val="000000" w:themeColor="text1"/>
          <w:sz w:val="28"/>
          <w:szCs w:val="28"/>
        </w:rPr>
        <w:t xml:space="preserve"> </w:t>
      </w:r>
      <w:r w:rsidR="00CA5D1F" w:rsidRPr="00195FCE">
        <w:rPr>
          <w:rFonts w:ascii="Marianne" w:hAnsi="Marianne" w:cs="Arial"/>
          <w:b/>
          <w:color w:val="000000" w:themeColor="text1"/>
          <w:sz w:val="28"/>
          <w:szCs w:val="28"/>
        </w:rPr>
        <w:t xml:space="preserve">- </w:t>
      </w:r>
      <w:r w:rsidRPr="00195FCE">
        <w:rPr>
          <w:rFonts w:ascii="Marianne" w:hAnsi="Marianne" w:cs="Arial"/>
          <w:b/>
          <w:color w:val="000000" w:themeColor="text1"/>
          <w:sz w:val="28"/>
          <w:szCs w:val="28"/>
        </w:rPr>
        <w:t>Systèmes éoliens</w:t>
      </w:r>
    </w:p>
    <w:p w:rsidR="00AA75F3" w:rsidRPr="00195FCE" w:rsidRDefault="00AA75F3" w:rsidP="00AA75F3">
      <w:pPr>
        <w:rPr>
          <w:rFonts w:ascii="Marianne" w:hAnsi="Marianne"/>
          <w:color w:val="000000" w:themeColor="text1"/>
        </w:rPr>
      </w:pPr>
    </w:p>
    <w:p w:rsidR="00AA75F3" w:rsidRPr="00195FCE" w:rsidRDefault="00AA75F3" w:rsidP="00AA75F3">
      <w:pPr>
        <w:pStyle w:val="Pieddepage"/>
        <w:tabs>
          <w:tab w:val="clear" w:pos="4536"/>
          <w:tab w:val="clear" w:pos="9072"/>
        </w:tabs>
        <w:rPr>
          <w:rFonts w:ascii="Marianne" w:hAnsi="Marianne"/>
          <w:color w:val="000000" w:themeColor="text1"/>
          <w:sz w:val="12"/>
        </w:rPr>
      </w:pPr>
    </w:p>
    <w:tbl>
      <w:tblPr>
        <w:tblpPr w:leftFromText="141" w:rightFromText="141" w:vertAnchor="text" w:horzAnchor="margin" w:tblpXSpec="center" w:tblpY="320"/>
        <w:tblW w:w="46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024"/>
        <w:gridCol w:w="1158"/>
        <w:gridCol w:w="1464"/>
        <w:gridCol w:w="1462"/>
        <w:gridCol w:w="1464"/>
        <w:gridCol w:w="1464"/>
      </w:tblGrid>
      <w:tr w:rsidR="00CA5D1F" w:rsidRPr="00195FCE" w:rsidTr="00CF35AD">
        <w:trPr>
          <w:trHeight w:val="400"/>
        </w:trPr>
        <w:tc>
          <w:tcPr>
            <w:tcW w:w="1120" w:type="pct"/>
            <w:vMerge w:val="restart"/>
            <w:vAlign w:val="center"/>
          </w:tcPr>
          <w:p w:rsidR="00CA5D1F" w:rsidRPr="00195FCE" w:rsidRDefault="00CA5D1F" w:rsidP="00CA5D1F">
            <w:pPr>
              <w:jc w:val="center"/>
              <w:rPr>
                <w:rFonts w:ascii="Marianne" w:hAnsi="Marianne"/>
                <w:b/>
                <w:bCs/>
              </w:rPr>
            </w:pPr>
            <w:r w:rsidRPr="00195FCE">
              <w:rPr>
                <w:rFonts w:ascii="Marianne" w:hAnsi="Marianne"/>
                <w:b/>
                <w:bCs/>
              </w:rPr>
              <w:t>EPREUVES ECRITES</w:t>
            </w:r>
          </w:p>
        </w:tc>
        <w:tc>
          <w:tcPr>
            <w:tcW w:w="641" w:type="pct"/>
            <w:vMerge w:val="restart"/>
            <w:vAlign w:val="center"/>
          </w:tcPr>
          <w:p w:rsidR="00CA5D1F" w:rsidRPr="00195FCE" w:rsidRDefault="00CA5D1F" w:rsidP="00CA5D1F">
            <w:pPr>
              <w:spacing w:line="360" w:lineRule="auto"/>
              <w:jc w:val="center"/>
              <w:rPr>
                <w:rFonts w:ascii="Marianne" w:hAnsi="Marianne"/>
                <w:b/>
              </w:rPr>
            </w:pPr>
            <w:r w:rsidRPr="00195FCE">
              <w:rPr>
                <w:rFonts w:ascii="Marianne" w:hAnsi="Marianne"/>
                <w:b/>
              </w:rPr>
              <w:t>DATES</w:t>
            </w:r>
          </w:p>
        </w:tc>
        <w:tc>
          <w:tcPr>
            <w:tcW w:w="3239" w:type="pct"/>
            <w:gridSpan w:val="4"/>
            <w:vAlign w:val="center"/>
          </w:tcPr>
          <w:p w:rsidR="00CA5D1F" w:rsidRPr="00195FCE" w:rsidRDefault="00CA5D1F" w:rsidP="00CA5D1F">
            <w:pPr>
              <w:spacing w:line="360" w:lineRule="auto"/>
              <w:jc w:val="center"/>
              <w:rPr>
                <w:rFonts w:ascii="Marianne" w:hAnsi="Marianne"/>
              </w:rPr>
            </w:pPr>
            <w:r w:rsidRPr="00195FCE">
              <w:rPr>
                <w:rFonts w:ascii="Marianne" w:hAnsi="Marianne"/>
              </w:rPr>
              <w:t>HORAIRES (début-fin)</w:t>
            </w:r>
          </w:p>
        </w:tc>
      </w:tr>
      <w:tr w:rsidR="00CA5D1F" w:rsidRPr="00195FCE" w:rsidTr="00CF35AD">
        <w:trPr>
          <w:trHeight w:val="400"/>
        </w:trPr>
        <w:tc>
          <w:tcPr>
            <w:tcW w:w="1120" w:type="pct"/>
            <w:vMerge/>
            <w:vAlign w:val="center"/>
          </w:tcPr>
          <w:p w:rsidR="00CA5D1F" w:rsidRPr="00195FCE" w:rsidRDefault="00CA5D1F" w:rsidP="00CA5D1F">
            <w:pPr>
              <w:rPr>
                <w:rFonts w:ascii="Marianne" w:hAnsi="Marianne"/>
                <w:b/>
                <w:bCs/>
              </w:rPr>
            </w:pPr>
          </w:p>
        </w:tc>
        <w:tc>
          <w:tcPr>
            <w:tcW w:w="641" w:type="pct"/>
            <w:vMerge/>
            <w:vAlign w:val="center"/>
          </w:tcPr>
          <w:p w:rsidR="00CA5D1F" w:rsidRPr="00195FCE" w:rsidRDefault="00CA5D1F" w:rsidP="00CA5D1F">
            <w:pPr>
              <w:spacing w:line="360" w:lineRule="auto"/>
              <w:rPr>
                <w:rFonts w:ascii="Marianne" w:hAnsi="Marianne"/>
              </w:rPr>
            </w:pPr>
          </w:p>
        </w:tc>
        <w:tc>
          <w:tcPr>
            <w:tcW w:w="810" w:type="pct"/>
            <w:vAlign w:val="center"/>
          </w:tcPr>
          <w:p w:rsidR="00CA5D1F" w:rsidRPr="00195FCE" w:rsidRDefault="00CA5D1F" w:rsidP="00CA5D1F">
            <w:pPr>
              <w:spacing w:line="360" w:lineRule="auto"/>
              <w:rPr>
                <w:rFonts w:ascii="Marianne" w:hAnsi="Marianne"/>
                <w:b/>
              </w:rPr>
            </w:pPr>
            <w:r w:rsidRPr="00195FCE">
              <w:rPr>
                <w:rFonts w:ascii="Marianne" w:hAnsi="Marianne"/>
                <w:b/>
              </w:rPr>
              <w:t>Métropole</w:t>
            </w:r>
          </w:p>
        </w:tc>
        <w:tc>
          <w:tcPr>
            <w:tcW w:w="809" w:type="pct"/>
            <w:vAlign w:val="center"/>
          </w:tcPr>
          <w:p w:rsidR="00CA5D1F" w:rsidRPr="00195FCE" w:rsidRDefault="00CA5D1F" w:rsidP="00CA5D1F">
            <w:pPr>
              <w:spacing w:line="360" w:lineRule="auto"/>
              <w:rPr>
                <w:rFonts w:ascii="Marianne" w:hAnsi="Marianne"/>
                <w:b/>
              </w:rPr>
            </w:pPr>
            <w:r w:rsidRPr="00195FCE">
              <w:rPr>
                <w:rFonts w:ascii="Marianne" w:hAnsi="Marianne"/>
                <w:b/>
              </w:rPr>
              <w:t>Antilles</w:t>
            </w:r>
          </w:p>
          <w:p w:rsidR="00CA5D1F" w:rsidRPr="00195FCE" w:rsidRDefault="00CA5D1F" w:rsidP="00CA5D1F">
            <w:pPr>
              <w:spacing w:line="360" w:lineRule="auto"/>
              <w:rPr>
                <w:rFonts w:ascii="Marianne" w:hAnsi="Marianne"/>
                <w:b/>
              </w:rPr>
            </w:pPr>
            <w:r w:rsidRPr="00195FCE">
              <w:rPr>
                <w:rFonts w:ascii="Marianne" w:hAnsi="Marianne"/>
                <w:b/>
              </w:rPr>
              <w:t>Guyane</w:t>
            </w:r>
          </w:p>
        </w:tc>
        <w:tc>
          <w:tcPr>
            <w:tcW w:w="810" w:type="pct"/>
            <w:vAlign w:val="center"/>
          </w:tcPr>
          <w:p w:rsidR="00CA5D1F" w:rsidRPr="00195FCE" w:rsidRDefault="00CA5D1F" w:rsidP="00CA5D1F">
            <w:pPr>
              <w:spacing w:line="360" w:lineRule="auto"/>
              <w:rPr>
                <w:rFonts w:ascii="Marianne" w:hAnsi="Marianne"/>
                <w:b/>
              </w:rPr>
            </w:pPr>
            <w:r w:rsidRPr="00195FCE">
              <w:rPr>
                <w:rFonts w:ascii="Marianne" w:hAnsi="Marianne"/>
                <w:b/>
              </w:rPr>
              <w:t>Réunion</w:t>
            </w:r>
          </w:p>
        </w:tc>
        <w:tc>
          <w:tcPr>
            <w:tcW w:w="810" w:type="pct"/>
            <w:vAlign w:val="center"/>
          </w:tcPr>
          <w:p w:rsidR="00CA5D1F" w:rsidRPr="00195FCE" w:rsidRDefault="00CA5D1F" w:rsidP="00CA5D1F">
            <w:pPr>
              <w:spacing w:line="360" w:lineRule="auto"/>
              <w:jc w:val="center"/>
              <w:rPr>
                <w:rFonts w:ascii="Marianne" w:hAnsi="Marianne"/>
                <w:b/>
              </w:rPr>
            </w:pPr>
            <w:r w:rsidRPr="00195FCE">
              <w:rPr>
                <w:rFonts w:ascii="Marianne" w:hAnsi="Marianne"/>
                <w:b/>
              </w:rPr>
              <w:t>Polynésie</w:t>
            </w:r>
          </w:p>
        </w:tc>
      </w:tr>
      <w:tr w:rsidR="00BC457A" w:rsidRPr="00195FCE" w:rsidTr="00CF35AD">
        <w:trPr>
          <w:trHeight w:val="400"/>
        </w:trPr>
        <w:tc>
          <w:tcPr>
            <w:tcW w:w="1120" w:type="pct"/>
            <w:vAlign w:val="center"/>
          </w:tcPr>
          <w:p w:rsidR="00BC457A" w:rsidRPr="00195FCE" w:rsidRDefault="00BC457A" w:rsidP="00BC457A">
            <w:pPr>
              <w:rPr>
                <w:rFonts w:ascii="Marianne" w:hAnsi="Marianne"/>
                <w:b/>
                <w:bCs/>
              </w:rPr>
            </w:pPr>
            <w:r w:rsidRPr="00195FCE">
              <w:rPr>
                <w:rFonts w:ascii="Marianne" w:hAnsi="Marianne"/>
                <w:b/>
                <w:bCs/>
              </w:rPr>
              <w:t>E3.1Mathématiques (2h)</w:t>
            </w:r>
          </w:p>
          <w:p w:rsidR="00BC457A" w:rsidRPr="00195FCE" w:rsidRDefault="00BC457A" w:rsidP="00BC457A">
            <w:pPr>
              <w:rPr>
                <w:rFonts w:ascii="Marianne" w:hAnsi="Marianne"/>
                <w:b/>
                <w:bCs/>
              </w:rPr>
            </w:pPr>
            <w:r w:rsidRPr="00195FCE">
              <w:rPr>
                <w:rFonts w:ascii="Marianne" w:hAnsi="Marianne"/>
                <w:b/>
                <w:bCs/>
                <w:sz w:val="16"/>
                <w:szCs w:val="16"/>
              </w:rPr>
              <w:t>(candidats non évalués dans le cadre du CCF)</w:t>
            </w:r>
          </w:p>
        </w:tc>
        <w:tc>
          <w:tcPr>
            <w:tcW w:w="641" w:type="pct"/>
            <w:vAlign w:val="center"/>
          </w:tcPr>
          <w:p w:rsidR="00BC457A" w:rsidRPr="00113B5B" w:rsidRDefault="00BC457A" w:rsidP="00BC457A">
            <w:pPr>
              <w:rPr>
                <w:rFonts w:ascii="Marianne" w:hAnsi="Marianne"/>
                <w:color w:val="000000" w:themeColor="text1"/>
              </w:rPr>
            </w:pPr>
            <w:r w:rsidRPr="00113B5B">
              <w:rPr>
                <w:rFonts w:ascii="Marianne" w:hAnsi="Marianne"/>
                <w:color w:val="000000" w:themeColor="text1"/>
              </w:rPr>
              <w:t>Lundi 10 mai 2021</w:t>
            </w:r>
          </w:p>
        </w:tc>
        <w:tc>
          <w:tcPr>
            <w:tcW w:w="810" w:type="pct"/>
            <w:vAlign w:val="center"/>
          </w:tcPr>
          <w:p w:rsidR="00BC457A" w:rsidRPr="00113B5B" w:rsidRDefault="00BC457A" w:rsidP="00BC457A">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809" w:type="pct"/>
            <w:vAlign w:val="center"/>
          </w:tcPr>
          <w:p w:rsidR="00113B5B" w:rsidRPr="00113B5B" w:rsidRDefault="00113B5B" w:rsidP="00113B5B">
            <w:pPr>
              <w:rPr>
                <w:rFonts w:ascii="Marianne" w:hAnsi="Marianne"/>
                <w:highlight w:val="yellow"/>
              </w:rPr>
            </w:pPr>
            <w:r w:rsidRPr="00113B5B">
              <w:rPr>
                <w:rFonts w:ascii="Marianne" w:hAnsi="Marianne"/>
                <w:highlight w:val="yellow"/>
              </w:rPr>
              <w:t>8h00-10h00</w:t>
            </w:r>
          </w:p>
          <w:p w:rsidR="00BC457A" w:rsidRPr="00113B5B" w:rsidRDefault="00113B5B" w:rsidP="00113B5B">
            <w:pPr>
              <w:rPr>
                <w:rFonts w:ascii="Marianne" w:hAnsi="Marianne"/>
              </w:rPr>
            </w:pPr>
            <w:r w:rsidRPr="00113B5B">
              <w:rPr>
                <w:rFonts w:ascii="Marianne" w:hAnsi="Marianne"/>
                <w:highlight w:val="yellow"/>
              </w:rPr>
              <w:t xml:space="preserve">(sortie non autorisée avant </w:t>
            </w:r>
            <w:r w:rsidRPr="00113B5B">
              <w:rPr>
                <w:rFonts w:ascii="Marianne" w:hAnsi="Marianne"/>
                <w:b/>
                <w:highlight w:val="yellow"/>
              </w:rPr>
              <w:t>1</w:t>
            </w:r>
            <w:r>
              <w:rPr>
                <w:rFonts w:ascii="Marianne" w:hAnsi="Marianne"/>
                <w:b/>
                <w:highlight w:val="yellow"/>
              </w:rPr>
              <w:t>0</w:t>
            </w:r>
            <w:r w:rsidRPr="00113B5B">
              <w:rPr>
                <w:rFonts w:ascii="Marianne" w:hAnsi="Marianne"/>
                <w:highlight w:val="yellow"/>
              </w:rPr>
              <w:t>h00)</w:t>
            </w:r>
          </w:p>
        </w:tc>
        <w:tc>
          <w:tcPr>
            <w:tcW w:w="810" w:type="pct"/>
            <w:vAlign w:val="center"/>
          </w:tcPr>
          <w:p w:rsidR="00BC457A" w:rsidRPr="00113B5B" w:rsidRDefault="00BC457A" w:rsidP="00BC457A">
            <w:pPr>
              <w:rPr>
                <w:rFonts w:ascii="Marianne" w:hAnsi="Marianne"/>
              </w:rPr>
            </w:pPr>
            <w:r w:rsidRPr="00113B5B">
              <w:rPr>
                <w:rFonts w:ascii="Marianne" w:hAnsi="Marianne"/>
              </w:rPr>
              <w:t>16h00-18h00</w:t>
            </w:r>
          </w:p>
          <w:p w:rsidR="00BC457A" w:rsidRPr="00113B5B" w:rsidRDefault="00BC457A" w:rsidP="00BC457A">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810" w:type="pct"/>
            <w:vAlign w:val="center"/>
          </w:tcPr>
          <w:p w:rsidR="00BC457A" w:rsidRPr="00113B5B" w:rsidRDefault="00BC457A" w:rsidP="00BC457A">
            <w:pPr>
              <w:rPr>
                <w:rFonts w:ascii="Marianne" w:hAnsi="Marianne"/>
                <w:sz w:val="18"/>
                <w:szCs w:val="18"/>
              </w:rPr>
            </w:pPr>
            <w:r w:rsidRPr="00113B5B">
              <w:rPr>
                <w:rFonts w:ascii="Marianne" w:hAnsi="Marianne"/>
                <w:sz w:val="18"/>
                <w:szCs w:val="18"/>
              </w:rPr>
              <w:t>4h00-6h00</w:t>
            </w:r>
          </w:p>
          <w:p w:rsidR="00BC457A" w:rsidRPr="00113B5B" w:rsidRDefault="00BC457A" w:rsidP="00BC457A">
            <w:pPr>
              <w:rPr>
                <w:rFonts w:ascii="Marianne" w:hAnsi="Marianne"/>
                <w:sz w:val="18"/>
                <w:szCs w:val="18"/>
              </w:rPr>
            </w:pPr>
            <w:r w:rsidRPr="00113B5B">
              <w:rPr>
                <w:rFonts w:ascii="Marianne" w:hAnsi="Marianne"/>
              </w:rPr>
              <w:t xml:space="preserve">(sortie non autorisée avant </w:t>
            </w:r>
            <w:r w:rsidRPr="00113B5B">
              <w:rPr>
                <w:rFonts w:ascii="Marianne" w:hAnsi="Marianne"/>
                <w:b/>
              </w:rPr>
              <w:t>06</w:t>
            </w:r>
            <w:r w:rsidRPr="00113B5B">
              <w:rPr>
                <w:rFonts w:ascii="Marianne" w:hAnsi="Marianne"/>
              </w:rPr>
              <w:t>h00)</w:t>
            </w:r>
          </w:p>
        </w:tc>
      </w:tr>
      <w:tr w:rsidR="00BC457A" w:rsidRPr="00195FCE" w:rsidTr="00CF35AD">
        <w:trPr>
          <w:trHeight w:val="400"/>
        </w:trPr>
        <w:tc>
          <w:tcPr>
            <w:tcW w:w="1120" w:type="pct"/>
          </w:tcPr>
          <w:p w:rsidR="00BC457A" w:rsidRPr="00195FCE" w:rsidRDefault="00BC457A" w:rsidP="00BC457A">
            <w:pPr>
              <w:rPr>
                <w:rFonts w:ascii="Marianne" w:hAnsi="Marianne"/>
                <w:b/>
                <w:bCs/>
              </w:rPr>
            </w:pPr>
          </w:p>
          <w:p w:rsidR="00BC457A" w:rsidRPr="00195FCE" w:rsidRDefault="00BC457A" w:rsidP="00BC457A">
            <w:pPr>
              <w:rPr>
                <w:rFonts w:ascii="Marianne" w:hAnsi="Marianne"/>
                <w:b/>
                <w:bCs/>
                <w:sz w:val="16"/>
                <w:szCs w:val="16"/>
              </w:rPr>
            </w:pPr>
            <w:r w:rsidRPr="00195FCE">
              <w:rPr>
                <w:rFonts w:ascii="Marianne" w:hAnsi="Marianne"/>
                <w:b/>
                <w:bCs/>
              </w:rPr>
              <w:t xml:space="preserve">E1 Culture générale et expression </w:t>
            </w:r>
            <w:r w:rsidRPr="00195FCE">
              <w:rPr>
                <w:rFonts w:ascii="Marianne" w:hAnsi="Marianne"/>
                <w:b/>
                <w:bCs/>
                <w:sz w:val="16"/>
                <w:szCs w:val="16"/>
              </w:rPr>
              <w:t>(4h)</w:t>
            </w:r>
          </w:p>
          <w:p w:rsidR="00BC457A" w:rsidRPr="00195FCE" w:rsidRDefault="00BC457A" w:rsidP="00BC457A">
            <w:pPr>
              <w:rPr>
                <w:rFonts w:ascii="Marianne" w:hAnsi="Marianne"/>
                <w:b/>
                <w:bCs/>
                <w:sz w:val="16"/>
                <w:szCs w:val="16"/>
              </w:rPr>
            </w:pPr>
            <w:r w:rsidRPr="00195FCE">
              <w:rPr>
                <w:rFonts w:ascii="Marianne" w:hAnsi="Marianne"/>
                <w:b/>
                <w:bCs/>
                <w:sz w:val="16"/>
                <w:szCs w:val="16"/>
              </w:rPr>
              <w:t>(candidats non évalués dans le cadre du CCF)</w:t>
            </w:r>
          </w:p>
        </w:tc>
        <w:tc>
          <w:tcPr>
            <w:tcW w:w="641" w:type="pct"/>
            <w:vAlign w:val="center"/>
          </w:tcPr>
          <w:p w:rsidR="00BC457A" w:rsidRPr="00113B5B" w:rsidRDefault="00BC457A" w:rsidP="00BC457A">
            <w:pPr>
              <w:rPr>
                <w:rFonts w:ascii="Marianne" w:hAnsi="Marianne"/>
                <w:color w:val="000000" w:themeColor="text1"/>
              </w:rPr>
            </w:pPr>
            <w:r w:rsidRPr="00113B5B">
              <w:rPr>
                <w:rFonts w:ascii="Marianne" w:hAnsi="Marianne"/>
                <w:color w:val="000000" w:themeColor="text1"/>
              </w:rPr>
              <w:t>Mardi 11 mai 2021</w:t>
            </w:r>
          </w:p>
        </w:tc>
        <w:tc>
          <w:tcPr>
            <w:tcW w:w="810" w:type="pct"/>
            <w:vAlign w:val="center"/>
          </w:tcPr>
          <w:p w:rsidR="00BC457A" w:rsidRPr="00113B5B" w:rsidRDefault="00BC457A" w:rsidP="00BC457A">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16h00</w:t>
            </w:r>
            <w:r w:rsidRPr="00113B5B">
              <w:rPr>
                <w:rFonts w:ascii="Marianne" w:hAnsi="Marianne"/>
                <w:color w:val="000000" w:themeColor="text1"/>
              </w:rPr>
              <w:t>)</w:t>
            </w:r>
          </w:p>
        </w:tc>
        <w:tc>
          <w:tcPr>
            <w:tcW w:w="809" w:type="pct"/>
            <w:vAlign w:val="center"/>
          </w:tcPr>
          <w:p w:rsidR="00BC457A" w:rsidRPr="00113B5B" w:rsidRDefault="00BC457A" w:rsidP="00BC457A">
            <w:pPr>
              <w:rPr>
                <w:rFonts w:ascii="Marianne" w:hAnsi="Marianne"/>
              </w:rPr>
            </w:pPr>
            <w:r w:rsidRPr="00113B5B">
              <w:rPr>
                <w:rFonts w:ascii="Marianne" w:hAnsi="Marianne"/>
              </w:rPr>
              <w:t>10h00-14h00</w:t>
            </w:r>
          </w:p>
          <w:p w:rsidR="00BC457A" w:rsidRPr="00113B5B" w:rsidRDefault="00BC457A" w:rsidP="00BC457A">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12h00</w:t>
            </w:r>
            <w:r w:rsidRPr="00113B5B">
              <w:rPr>
                <w:rFonts w:ascii="Marianne" w:hAnsi="Marianne"/>
              </w:rPr>
              <w:t>)</w:t>
            </w:r>
          </w:p>
          <w:p w:rsidR="00BC457A" w:rsidRPr="00113B5B" w:rsidRDefault="00BC457A" w:rsidP="00BC457A">
            <w:pPr>
              <w:rPr>
                <w:rFonts w:ascii="Marianne" w:hAnsi="Marianne"/>
              </w:rPr>
            </w:pPr>
          </w:p>
        </w:tc>
        <w:tc>
          <w:tcPr>
            <w:tcW w:w="810" w:type="pct"/>
            <w:vAlign w:val="center"/>
          </w:tcPr>
          <w:p w:rsidR="00BC457A" w:rsidRPr="00113B5B" w:rsidRDefault="00BC457A" w:rsidP="00BC457A">
            <w:pPr>
              <w:rPr>
                <w:rFonts w:ascii="Marianne" w:hAnsi="Marianne"/>
              </w:rPr>
            </w:pPr>
            <w:r w:rsidRPr="00113B5B">
              <w:rPr>
                <w:rFonts w:ascii="Marianne" w:hAnsi="Marianne"/>
              </w:rPr>
              <w:t>16h00-20h00</w:t>
            </w:r>
          </w:p>
          <w:p w:rsidR="00BC457A" w:rsidRPr="00113B5B" w:rsidRDefault="00BC457A" w:rsidP="00BC457A">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810" w:type="pct"/>
            <w:vAlign w:val="center"/>
          </w:tcPr>
          <w:p w:rsidR="00BC457A" w:rsidRPr="00113B5B" w:rsidRDefault="00BC457A" w:rsidP="00BC457A">
            <w:pPr>
              <w:rPr>
                <w:rFonts w:ascii="Marianne" w:hAnsi="Marianne"/>
              </w:rPr>
            </w:pPr>
            <w:r w:rsidRPr="00113B5B">
              <w:rPr>
                <w:rFonts w:ascii="Marianne" w:hAnsi="Marianne"/>
              </w:rPr>
              <w:t xml:space="preserve">13h-17h00 </w:t>
            </w:r>
          </w:p>
          <w:p w:rsidR="00BC457A" w:rsidRPr="00113B5B" w:rsidRDefault="00BC457A" w:rsidP="00BC457A">
            <w:pPr>
              <w:rPr>
                <w:rFonts w:ascii="Marianne" w:hAnsi="Marianne"/>
              </w:rPr>
            </w:pPr>
            <w:r w:rsidRPr="00113B5B">
              <w:rPr>
                <w:rFonts w:ascii="Marianne" w:hAnsi="Marianne"/>
              </w:rPr>
              <w:t>(sujet spécifique)</w:t>
            </w:r>
          </w:p>
        </w:tc>
      </w:tr>
      <w:tr w:rsidR="00BC457A" w:rsidRPr="00195FCE" w:rsidTr="00CF35AD">
        <w:trPr>
          <w:trHeight w:val="400"/>
        </w:trPr>
        <w:tc>
          <w:tcPr>
            <w:tcW w:w="1120" w:type="pct"/>
            <w:vAlign w:val="center"/>
          </w:tcPr>
          <w:p w:rsidR="00BC457A" w:rsidRPr="00195FCE" w:rsidRDefault="00BC457A" w:rsidP="00BC457A">
            <w:pPr>
              <w:rPr>
                <w:rFonts w:ascii="Marianne" w:hAnsi="Marianne"/>
                <w:b/>
                <w:bCs/>
              </w:rPr>
            </w:pPr>
            <w:r w:rsidRPr="00195FCE">
              <w:rPr>
                <w:rFonts w:ascii="Marianne" w:hAnsi="Marianne"/>
                <w:b/>
              </w:rPr>
              <w:t>E4 Analyse technique en vue de l’intégration d’un bien (4h)</w:t>
            </w:r>
          </w:p>
        </w:tc>
        <w:tc>
          <w:tcPr>
            <w:tcW w:w="641" w:type="pct"/>
            <w:vAlign w:val="center"/>
          </w:tcPr>
          <w:p w:rsidR="00BC457A" w:rsidRPr="00113B5B" w:rsidRDefault="00BC457A" w:rsidP="00BC457A">
            <w:pPr>
              <w:tabs>
                <w:tab w:val="left" w:pos="2370"/>
              </w:tabs>
              <w:rPr>
                <w:rFonts w:ascii="Marianne" w:hAnsi="Marianne"/>
                <w:color w:val="000000" w:themeColor="text1"/>
                <w:sz w:val="16"/>
                <w:szCs w:val="16"/>
              </w:rPr>
            </w:pPr>
            <w:r w:rsidRPr="00113B5B">
              <w:rPr>
                <w:rFonts w:ascii="Marianne" w:hAnsi="Marianne"/>
                <w:color w:val="000000" w:themeColor="text1"/>
              </w:rPr>
              <w:t>Mercredi 12 mai 2021</w:t>
            </w:r>
          </w:p>
        </w:tc>
        <w:tc>
          <w:tcPr>
            <w:tcW w:w="810" w:type="pct"/>
            <w:vAlign w:val="center"/>
          </w:tcPr>
          <w:p w:rsidR="00BC457A" w:rsidRPr="00113B5B" w:rsidRDefault="00BC457A" w:rsidP="00BC457A">
            <w:pPr>
              <w:rPr>
                <w:rFonts w:ascii="Marianne" w:hAnsi="Marianne"/>
                <w:color w:val="000000" w:themeColor="text1"/>
              </w:rPr>
            </w:pPr>
            <w:r w:rsidRPr="00113B5B">
              <w:rPr>
                <w:rFonts w:ascii="Marianne" w:hAnsi="Marianne"/>
                <w:color w:val="000000" w:themeColor="text1"/>
              </w:rPr>
              <w:t xml:space="preserve">14h00-18h00 (sortie non autorisée avant </w:t>
            </w:r>
            <w:r w:rsidRPr="00113B5B">
              <w:rPr>
                <w:rFonts w:ascii="Marianne" w:hAnsi="Marianne"/>
                <w:b/>
                <w:color w:val="000000" w:themeColor="text1"/>
              </w:rPr>
              <w:t>18</w:t>
            </w:r>
            <w:r w:rsidRPr="00113B5B">
              <w:rPr>
                <w:rFonts w:ascii="Marianne" w:hAnsi="Marianne"/>
                <w:color w:val="000000" w:themeColor="text1"/>
              </w:rPr>
              <w:t>h00)</w:t>
            </w:r>
          </w:p>
        </w:tc>
        <w:tc>
          <w:tcPr>
            <w:tcW w:w="809" w:type="pct"/>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10h00-14h00</w:t>
            </w:r>
          </w:p>
          <w:p w:rsidR="00BC457A" w:rsidRPr="00113B5B" w:rsidRDefault="00BC457A" w:rsidP="00BC457A">
            <w:pPr>
              <w:rPr>
                <w:rFonts w:ascii="Marianne" w:hAnsi="Marianne"/>
              </w:rPr>
            </w:pPr>
            <w:r w:rsidRPr="00113B5B">
              <w:rPr>
                <w:rFonts w:ascii="Marianne" w:hAnsi="Marianne"/>
              </w:rPr>
              <w:t>(</w:t>
            </w:r>
            <w:proofErr w:type="gramStart"/>
            <w:r w:rsidRPr="00113B5B">
              <w:rPr>
                <w:rFonts w:ascii="Marianne" w:hAnsi="Marianne"/>
              </w:rPr>
              <w:t>sortie</w:t>
            </w:r>
            <w:proofErr w:type="gramEnd"/>
            <w:r w:rsidRPr="00113B5B">
              <w:rPr>
                <w:rFonts w:ascii="Marianne" w:hAnsi="Marianne"/>
              </w:rPr>
              <w:t xml:space="preserve"> non autorisée avant </w:t>
            </w:r>
            <w:r w:rsidRPr="00113B5B">
              <w:rPr>
                <w:rFonts w:ascii="Marianne" w:hAnsi="Marianne"/>
                <w:b/>
              </w:rPr>
              <w:t>14</w:t>
            </w:r>
            <w:r w:rsidRPr="00113B5B">
              <w:rPr>
                <w:rFonts w:ascii="Marianne" w:hAnsi="Marianne"/>
              </w:rPr>
              <w:t>h00)</w:t>
            </w:r>
          </w:p>
          <w:p w:rsidR="00BC457A" w:rsidRPr="00113B5B" w:rsidRDefault="00BC457A" w:rsidP="00BC457A">
            <w:pPr>
              <w:tabs>
                <w:tab w:val="left" w:pos="2370"/>
              </w:tabs>
              <w:rPr>
                <w:rFonts w:ascii="Marianne" w:hAnsi="Marianne"/>
                <w:sz w:val="16"/>
                <w:szCs w:val="16"/>
              </w:rPr>
            </w:pPr>
          </w:p>
        </w:tc>
        <w:tc>
          <w:tcPr>
            <w:tcW w:w="810" w:type="pct"/>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16h00-20h00</w:t>
            </w:r>
          </w:p>
          <w:p w:rsidR="00BC457A" w:rsidRPr="00113B5B" w:rsidRDefault="00BC457A" w:rsidP="00BC457A">
            <w:pPr>
              <w:tabs>
                <w:tab w:val="left" w:pos="2370"/>
              </w:tabs>
              <w:rPr>
                <w:rFonts w:ascii="Marianne" w:hAnsi="Marianne"/>
                <w:sz w:val="16"/>
                <w:szCs w:val="16"/>
              </w:rPr>
            </w:pPr>
            <w:r w:rsidRPr="00113B5B">
              <w:rPr>
                <w:rFonts w:ascii="Marianne" w:hAnsi="Marianne"/>
              </w:rPr>
              <w:t xml:space="preserve">(sortie non autorisée avant </w:t>
            </w:r>
            <w:r w:rsidRPr="00113B5B">
              <w:rPr>
                <w:rFonts w:ascii="Marianne" w:hAnsi="Marianne"/>
                <w:b/>
              </w:rPr>
              <w:t>20</w:t>
            </w:r>
            <w:r w:rsidRPr="00113B5B">
              <w:rPr>
                <w:rFonts w:ascii="Marianne" w:hAnsi="Marianne"/>
              </w:rPr>
              <w:t>h00)</w:t>
            </w:r>
          </w:p>
        </w:tc>
        <w:tc>
          <w:tcPr>
            <w:tcW w:w="810" w:type="pct"/>
          </w:tcPr>
          <w:p w:rsidR="00BC457A" w:rsidRPr="00113B5B" w:rsidRDefault="00BC457A" w:rsidP="00BC457A">
            <w:pPr>
              <w:rPr>
                <w:rFonts w:ascii="Marianne" w:hAnsi="Marianne"/>
                <w:sz w:val="18"/>
                <w:szCs w:val="18"/>
              </w:rPr>
            </w:pPr>
          </w:p>
          <w:p w:rsidR="00BC457A" w:rsidRPr="00113B5B" w:rsidRDefault="00BC457A" w:rsidP="00BC457A">
            <w:pPr>
              <w:rPr>
                <w:rFonts w:ascii="Marianne" w:hAnsi="Marianne"/>
              </w:rPr>
            </w:pPr>
            <w:r w:rsidRPr="00113B5B">
              <w:rPr>
                <w:rFonts w:ascii="Marianne" w:hAnsi="Marianne"/>
              </w:rPr>
              <w:t xml:space="preserve">14h00-18h00 </w:t>
            </w:r>
          </w:p>
          <w:p w:rsidR="00BC457A" w:rsidRPr="00113B5B" w:rsidRDefault="00BC457A" w:rsidP="00BC457A">
            <w:pPr>
              <w:rPr>
                <w:rFonts w:ascii="Marianne" w:hAnsi="Marianne"/>
              </w:rPr>
            </w:pPr>
            <w:r w:rsidRPr="00113B5B">
              <w:rPr>
                <w:rFonts w:ascii="Marianne" w:hAnsi="Marianne"/>
              </w:rPr>
              <w:t>(sujets spécifiques)</w:t>
            </w:r>
          </w:p>
        </w:tc>
      </w:tr>
      <w:tr w:rsidR="00BC457A" w:rsidRPr="00195FCE" w:rsidTr="00CF35AD">
        <w:trPr>
          <w:trHeight w:val="400"/>
        </w:trPr>
        <w:tc>
          <w:tcPr>
            <w:tcW w:w="1120" w:type="pct"/>
          </w:tcPr>
          <w:p w:rsidR="00BC457A" w:rsidRPr="00195FCE" w:rsidRDefault="00BC457A" w:rsidP="00BC457A">
            <w:pPr>
              <w:rPr>
                <w:rFonts w:ascii="Marianne" w:hAnsi="Marianne"/>
                <w:b/>
                <w:bCs/>
              </w:rPr>
            </w:pPr>
          </w:p>
          <w:p w:rsidR="00BC457A" w:rsidRPr="00195FCE" w:rsidRDefault="00BC457A" w:rsidP="00BC457A">
            <w:pPr>
              <w:rPr>
                <w:rFonts w:ascii="Marianne" w:hAnsi="Marianne"/>
                <w:b/>
                <w:bCs/>
              </w:rPr>
            </w:pPr>
            <w:r w:rsidRPr="00195FCE">
              <w:rPr>
                <w:rFonts w:ascii="Marianne" w:hAnsi="Marianne"/>
                <w:b/>
                <w:bCs/>
              </w:rPr>
              <w:t>E3.2 Physique et chimie (2h)</w:t>
            </w:r>
          </w:p>
          <w:p w:rsidR="00BC457A" w:rsidRPr="00195FCE" w:rsidRDefault="00BC457A" w:rsidP="00BC457A">
            <w:pPr>
              <w:rPr>
                <w:rFonts w:ascii="Marianne" w:hAnsi="Marianne"/>
                <w:b/>
                <w:bCs/>
              </w:rPr>
            </w:pPr>
            <w:r w:rsidRPr="00195FCE">
              <w:rPr>
                <w:rFonts w:ascii="Marianne" w:hAnsi="Marianne"/>
                <w:b/>
                <w:bCs/>
                <w:sz w:val="16"/>
                <w:szCs w:val="16"/>
              </w:rPr>
              <w:t>(candidats non évalués dans le cadre du CCF)</w:t>
            </w:r>
          </w:p>
        </w:tc>
        <w:tc>
          <w:tcPr>
            <w:tcW w:w="641" w:type="pct"/>
            <w:vAlign w:val="center"/>
          </w:tcPr>
          <w:p w:rsidR="00BC457A" w:rsidRPr="00113B5B" w:rsidRDefault="00BC457A" w:rsidP="00BC457A">
            <w:pPr>
              <w:rPr>
                <w:rFonts w:ascii="Marianne" w:hAnsi="Marianne"/>
                <w:color w:val="000000" w:themeColor="text1"/>
              </w:rPr>
            </w:pPr>
            <w:r w:rsidRPr="00113B5B">
              <w:rPr>
                <w:rFonts w:ascii="Marianne" w:hAnsi="Marianne"/>
                <w:color w:val="000000" w:themeColor="text1"/>
              </w:rPr>
              <w:t>Mercredi  19 mai 2021</w:t>
            </w:r>
          </w:p>
        </w:tc>
        <w:tc>
          <w:tcPr>
            <w:tcW w:w="810" w:type="pct"/>
            <w:vAlign w:val="center"/>
          </w:tcPr>
          <w:p w:rsidR="00BC457A" w:rsidRPr="00113B5B" w:rsidRDefault="00BC457A" w:rsidP="00BC457A">
            <w:pPr>
              <w:rPr>
                <w:rFonts w:ascii="Marianne" w:hAnsi="Marianne"/>
                <w:color w:val="000000" w:themeColor="text1"/>
              </w:rPr>
            </w:pPr>
          </w:p>
          <w:p w:rsidR="00BC457A" w:rsidRPr="00113B5B" w:rsidRDefault="00BC457A" w:rsidP="00BC457A">
            <w:pPr>
              <w:rPr>
                <w:rFonts w:ascii="Marianne" w:hAnsi="Marianne"/>
                <w:color w:val="000000" w:themeColor="text1"/>
              </w:rPr>
            </w:pPr>
            <w:r w:rsidRPr="00113B5B">
              <w:rPr>
                <w:rFonts w:ascii="Marianne" w:hAnsi="Marianne"/>
                <w:color w:val="000000" w:themeColor="text1"/>
              </w:rPr>
              <w:t xml:space="preserve">14h00-16h00 (sortie non autorisée avant </w:t>
            </w:r>
            <w:r w:rsidRPr="00113B5B">
              <w:rPr>
                <w:rFonts w:ascii="Marianne" w:hAnsi="Marianne"/>
                <w:b/>
                <w:color w:val="000000" w:themeColor="text1"/>
              </w:rPr>
              <w:t>16</w:t>
            </w:r>
            <w:r w:rsidRPr="00113B5B">
              <w:rPr>
                <w:rFonts w:ascii="Marianne" w:hAnsi="Marianne"/>
                <w:color w:val="000000" w:themeColor="text1"/>
              </w:rPr>
              <w:t>h00)</w:t>
            </w:r>
          </w:p>
        </w:tc>
        <w:tc>
          <w:tcPr>
            <w:tcW w:w="809" w:type="pct"/>
            <w:vAlign w:val="center"/>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 xml:space="preserve">10h00-12h00 (sortie non autorisée avant </w:t>
            </w:r>
            <w:r w:rsidRPr="00113B5B">
              <w:rPr>
                <w:rFonts w:ascii="Marianne" w:hAnsi="Marianne"/>
                <w:b/>
              </w:rPr>
              <w:t>12</w:t>
            </w:r>
            <w:r w:rsidRPr="00113B5B">
              <w:rPr>
                <w:rFonts w:ascii="Marianne" w:hAnsi="Marianne"/>
              </w:rPr>
              <w:t>h00)</w:t>
            </w:r>
          </w:p>
          <w:p w:rsidR="00BC457A" w:rsidRPr="00113B5B" w:rsidRDefault="00BC457A" w:rsidP="00BC457A">
            <w:pPr>
              <w:rPr>
                <w:rFonts w:ascii="Marianne" w:hAnsi="Marianne"/>
              </w:rPr>
            </w:pPr>
          </w:p>
        </w:tc>
        <w:tc>
          <w:tcPr>
            <w:tcW w:w="810" w:type="pct"/>
            <w:vAlign w:val="center"/>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16h00-18h00</w:t>
            </w:r>
          </w:p>
          <w:p w:rsidR="00BC457A" w:rsidRPr="00113B5B" w:rsidRDefault="00BC457A" w:rsidP="00BC457A">
            <w:pPr>
              <w:rPr>
                <w:rFonts w:ascii="Marianne" w:hAnsi="Marianne"/>
              </w:rPr>
            </w:pPr>
            <w:r w:rsidRPr="00113B5B">
              <w:rPr>
                <w:rFonts w:ascii="Marianne" w:hAnsi="Marianne"/>
              </w:rPr>
              <w:t xml:space="preserve">(sortie non autorisée avant </w:t>
            </w:r>
            <w:r w:rsidRPr="00113B5B">
              <w:rPr>
                <w:rFonts w:ascii="Marianne" w:hAnsi="Marianne"/>
                <w:b/>
              </w:rPr>
              <w:t>18</w:t>
            </w:r>
            <w:r w:rsidRPr="00113B5B">
              <w:rPr>
                <w:rFonts w:ascii="Marianne" w:hAnsi="Marianne"/>
              </w:rPr>
              <w:t>h00)</w:t>
            </w:r>
          </w:p>
        </w:tc>
        <w:tc>
          <w:tcPr>
            <w:tcW w:w="810" w:type="pct"/>
            <w:vAlign w:val="center"/>
          </w:tcPr>
          <w:p w:rsidR="00BC457A" w:rsidRPr="00113B5B" w:rsidRDefault="00BC457A" w:rsidP="00BC457A">
            <w:pPr>
              <w:rPr>
                <w:rFonts w:ascii="Marianne" w:hAnsi="Marianne"/>
              </w:rPr>
            </w:pPr>
          </w:p>
          <w:p w:rsidR="00BC457A" w:rsidRPr="00113B5B" w:rsidRDefault="00BC457A" w:rsidP="00BC457A">
            <w:pPr>
              <w:rPr>
                <w:rFonts w:ascii="Marianne" w:hAnsi="Marianne"/>
              </w:rPr>
            </w:pPr>
            <w:r w:rsidRPr="00113B5B">
              <w:rPr>
                <w:rFonts w:ascii="Marianne" w:hAnsi="Marianne"/>
              </w:rPr>
              <w:t>4h00-6h00</w:t>
            </w:r>
          </w:p>
          <w:p w:rsidR="00BC457A" w:rsidRPr="00113B5B" w:rsidRDefault="00BC457A" w:rsidP="00BC457A">
            <w:pPr>
              <w:rPr>
                <w:rFonts w:ascii="Marianne" w:hAnsi="Marianne"/>
              </w:rPr>
            </w:pPr>
            <w:r w:rsidRPr="00113B5B">
              <w:rPr>
                <w:rFonts w:ascii="Marianne" w:hAnsi="Marianne"/>
              </w:rPr>
              <w:t xml:space="preserve">(sortie non autorisée avant </w:t>
            </w:r>
            <w:r w:rsidRPr="00113B5B">
              <w:rPr>
                <w:rFonts w:ascii="Marianne" w:hAnsi="Marianne"/>
                <w:b/>
              </w:rPr>
              <w:t>06</w:t>
            </w:r>
            <w:r w:rsidRPr="00113B5B">
              <w:rPr>
                <w:rFonts w:ascii="Marianne" w:hAnsi="Marianne"/>
              </w:rPr>
              <w:t>h00)</w:t>
            </w:r>
          </w:p>
        </w:tc>
      </w:tr>
    </w:tbl>
    <w:p w:rsidR="00AA75F3" w:rsidRPr="00195FCE" w:rsidRDefault="00AA75F3" w:rsidP="00AA75F3">
      <w:pPr>
        <w:tabs>
          <w:tab w:val="left" w:pos="2370"/>
        </w:tabs>
        <w:ind w:firstLine="708"/>
        <w:rPr>
          <w:rFonts w:ascii="Marianne" w:hAnsi="Marianne"/>
        </w:rPr>
      </w:pPr>
    </w:p>
    <w:p w:rsidR="00AA75F3" w:rsidRPr="00195FCE" w:rsidRDefault="00AA75F3" w:rsidP="00AA75F3">
      <w:pPr>
        <w:pStyle w:val="Pieddepage"/>
        <w:tabs>
          <w:tab w:val="clear" w:pos="4536"/>
          <w:tab w:val="clear" w:pos="9072"/>
        </w:tabs>
        <w:rPr>
          <w:rFonts w:ascii="Marianne" w:hAnsi="Marianne"/>
          <w:b/>
          <w:sz w:val="16"/>
          <w:szCs w:val="16"/>
        </w:rPr>
      </w:pPr>
    </w:p>
    <w:p w:rsidR="00AA75F3" w:rsidRPr="00195FCE" w:rsidRDefault="00AA75F3" w:rsidP="00AA75F3">
      <w:pPr>
        <w:pStyle w:val="Pieddepage"/>
        <w:tabs>
          <w:tab w:val="clear" w:pos="4536"/>
          <w:tab w:val="clear" w:pos="9072"/>
        </w:tabs>
        <w:rPr>
          <w:rFonts w:ascii="Marianne" w:hAnsi="Marianne"/>
          <w:b/>
          <w:sz w:val="16"/>
          <w:szCs w:val="16"/>
        </w:rPr>
      </w:pPr>
    </w:p>
    <w:p w:rsidR="00302076" w:rsidRPr="00195FCE" w:rsidRDefault="00302076" w:rsidP="00302076">
      <w:pPr>
        <w:pStyle w:val="Pieddepage"/>
        <w:tabs>
          <w:tab w:val="clear" w:pos="4536"/>
          <w:tab w:val="clear" w:pos="9072"/>
        </w:tabs>
        <w:rPr>
          <w:rFonts w:ascii="Marianne" w:hAnsi="Marianne"/>
          <w:b/>
          <w:sz w:val="22"/>
          <w:szCs w:val="22"/>
          <w:u w:val="single"/>
        </w:rPr>
      </w:pPr>
      <w:r w:rsidRPr="00195FCE">
        <w:rPr>
          <w:rFonts w:ascii="Marianne" w:hAnsi="Marianne"/>
          <w:b/>
          <w:sz w:val="22"/>
          <w:szCs w:val="22"/>
          <w:u w:val="single"/>
        </w:rPr>
        <w:t xml:space="preserve">Les dates des épreuves orales </w:t>
      </w:r>
      <w:r w:rsidR="000F5E21" w:rsidRPr="00195FCE">
        <w:rPr>
          <w:rFonts w:ascii="Marianne" w:hAnsi="Marianne"/>
          <w:b/>
          <w:sz w:val="22"/>
          <w:szCs w:val="22"/>
          <w:u w:val="single"/>
        </w:rPr>
        <w:t>d’anglais</w:t>
      </w:r>
      <w:r w:rsidR="00251E2A" w:rsidRPr="00195FCE">
        <w:rPr>
          <w:rFonts w:ascii="Marianne" w:hAnsi="Marianne"/>
          <w:b/>
          <w:sz w:val="22"/>
          <w:szCs w:val="22"/>
          <w:u w:val="single"/>
        </w:rPr>
        <w:t>(E2</w:t>
      </w:r>
      <w:r w:rsidRPr="00195FCE">
        <w:rPr>
          <w:rFonts w:ascii="Marianne" w:hAnsi="Marianne"/>
          <w:b/>
          <w:sz w:val="22"/>
          <w:szCs w:val="22"/>
          <w:u w:val="single"/>
        </w:rPr>
        <w:t>)</w:t>
      </w:r>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w:t>
      </w:r>
      <w:r w:rsidRPr="00195FCE">
        <w:rPr>
          <w:rFonts w:ascii="Marianne" w:hAnsi="Marianne" w:cs="Marianne"/>
          <w:b/>
          <w:sz w:val="22"/>
          <w:szCs w:val="22"/>
          <w:u w:val="single"/>
        </w:rPr>
        <w:t>é</w:t>
      </w:r>
      <w:r w:rsidRPr="00195FCE">
        <w:rPr>
          <w:rFonts w:ascii="Marianne" w:hAnsi="Marianne"/>
          <w:b/>
          <w:sz w:val="22"/>
          <w:szCs w:val="22"/>
          <w:u w:val="single"/>
        </w:rPr>
        <w:t xml:space="preserve">mie </w:t>
      </w:r>
      <w:r w:rsidR="00D154F4" w:rsidRPr="00195FCE">
        <w:rPr>
          <w:rFonts w:ascii="Marianne" w:hAnsi="Marianne"/>
          <w:b/>
          <w:sz w:val="22"/>
          <w:szCs w:val="22"/>
          <w:u w:val="single"/>
        </w:rPr>
        <w:t>d’inscription (pour</w:t>
      </w:r>
      <w:r w:rsidR="00ED7700" w:rsidRPr="00195FCE">
        <w:rPr>
          <w:rFonts w:ascii="Marianne" w:hAnsi="Marianne"/>
          <w:b/>
          <w:sz w:val="22"/>
          <w:szCs w:val="22"/>
          <w:u w:val="single"/>
        </w:rPr>
        <w:t xml:space="preserve"> les établissements non habilités au CCF)</w:t>
      </w:r>
    </w:p>
    <w:p w:rsidR="00302076" w:rsidRPr="00195FCE" w:rsidRDefault="00302076" w:rsidP="00302076">
      <w:pPr>
        <w:pStyle w:val="Pieddepage"/>
        <w:tabs>
          <w:tab w:val="clear" w:pos="4536"/>
          <w:tab w:val="clear" w:pos="9072"/>
        </w:tabs>
        <w:rPr>
          <w:rFonts w:ascii="Marianne" w:hAnsi="Marianne"/>
          <w:b/>
          <w:sz w:val="16"/>
          <w:szCs w:val="16"/>
        </w:rPr>
      </w:pPr>
    </w:p>
    <w:p w:rsidR="00302076" w:rsidRPr="00195FCE" w:rsidRDefault="00302076" w:rsidP="00302076">
      <w:pPr>
        <w:pStyle w:val="Pieddepage"/>
        <w:tabs>
          <w:tab w:val="clear" w:pos="4536"/>
          <w:tab w:val="clear" w:pos="9072"/>
        </w:tabs>
        <w:rPr>
          <w:rFonts w:ascii="Marianne" w:hAnsi="Marianne"/>
          <w:b/>
          <w:sz w:val="22"/>
          <w:szCs w:val="22"/>
          <w:u w:val="single"/>
        </w:rPr>
      </w:pPr>
      <w:r w:rsidRPr="00195FCE">
        <w:rPr>
          <w:rFonts w:ascii="Marianne" w:hAnsi="Marianne"/>
          <w:b/>
          <w:sz w:val="22"/>
          <w:szCs w:val="22"/>
          <w:u w:val="single"/>
        </w:rPr>
        <w:t xml:space="preserve">Les </w:t>
      </w:r>
      <w:r w:rsidR="00113B5B" w:rsidRPr="00195FCE">
        <w:rPr>
          <w:rFonts w:ascii="Marianne" w:hAnsi="Marianne"/>
          <w:b/>
          <w:sz w:val="22"/>
          <w:szCs w:val="22"/>
          <w:u w:val="single"/>
        </w:rPr>
        <w:t xml:space="preserve">dates </w:t>
      </w:r>
      <w:r w:rsidR="00113B5B" w:rsidRPr="00113B5B">
        <w:rPr>
          <w:rFonts w:ascii="Marianne" w:hAnsi="Marianne" w:cs="Calibri"/>
          <w:b/>
          <w:sz w:val="22"/>
          <w:szCs w:val="22"/>
          <w:u w:val="single"/>
        </w:rPr>
        <w:t>suivantes</w:t>
      </w:r>
      <w:r w:rsidRPr="00195FCE">
        <w:rPr>
          <w:rFonts w:ascii="Calibri" w:hAnsi="Calibri" w:cs="Calibri"/>
          <w:b/>
          <w:sz w:val="22"/>
          <w:szCs w:val="22"/>
          <w:u w:val="single"/>
        </w:rPr>
        <w:t> </w:t>
      </w:r>
      <w:r w:rsidRPr="00195FCE">
        <w:rPr>
          <w:rFonts w:ascii="Marianne" w:hAnsi="Marianne"/>
          <w:b/>
          <w:sz w:val="22"/>
          <w:szCs w:val="22"/>
          <w:u w:val="single"/>
        </w:rPr>
        <w:t>seront fix</w:t>
      </w:r>
      <w:r w:rsidRPr="00195FCE">
        <w:rPr>
          <w:rFonts w:ascii="Marianne" w:hAnsi="Marianne" w:cs="Marianne"/>
          <w:b/>
          <w:sz w:val="22"/>
          <w:szCs w:val="22"/>
          <w:u w:val="single"/>
        </w:rPr>
        <w:t>é</w:t>
      </w:r>
      <w:r w:rsidRPr="00195FCE">
        <w:rPr>
          <w:rFonts w:ascii="Marianne" w:hAnsi="Marianne"/>
          <w:b/>
          <w:sz w:val="22"/>
          <w:szCs w:val="22"/>
          <w:u w:val="single"/>
        </w:rPr>
        <w:t>es par Madame ou Monsieur le Recteur de chaque académie pilote</w:t>
      </w:r>
      <w:r w:rsidRPr="00195FCE">
        <w:rPr>
          <w:rFonts w:ascii="Calibri" w:hAnsi="Calibri" w:cs="Calibri"/>
          <w:b/>
          <w:sz w:val="22"/>
          <w:szCs w:val="22"/>
          <w:u w:val="single"/>
        </w:rPr>
        <w:t> </w:t>
      </w:r>
      <w:r w:rsidRPr="00195FCE">
        <w:rPr>
          <w:rFonts w:ascii="Marianne" w:hAnsi="Marianne"/>
          <w:b/>
          <w:sz w:val="22"/>
          <w:szCs w:val="22"/>
          <w:u w:val="single"/>
        </w:rPr>
        <w:t>:</w:t>
      </w:r>
    </w:p>
    <w:p w:rsidR="00302076" w:rsidRPr="00195FCE" w:rsidRDefault="00302076" w:rsidP="00302076">
      <w:pPr>
        <w:rPr>
          <w:rFonts w:ascii="Marianne" w:hAnsi="Marianne"/>
          <w:bCs/>
        </w:rPr>
      </w:pPr>
    </w:p>
    <w:p w:rsidR="00ED7700" w:rsidRPr="00195FCE" w:rsidRDefault="00ED7700" w:rsidP="00302076">
      <w:pPr>
        <w:pStyle w:val="Paragraphedeliste"/>
        <w:numPr>
          <w:ilvl w:val="0"/>
          <w:numId w:val="15"/>
        </w:numPr>
        <w:rPr>
          <w:rFonts w:ascii="Marianne" w:hAnsi="Marianne" w:cs="Arial"/>
          <w:bCs/>
        </w:rPr>
      </w:pPr>
      <w:r w:rsidRPr="00195FCE">
        <w:rPr>
          <w:rFonts w:ascii="Marianne" w:hAnsi="Marianne" w:cs="Arial"/>
          <w:bCs/>
        </w:rPr>
        <w:t>Pour les candidats qui ne sont pas évalués dans le cadre du CCF</w:t>
      </w:r>
      <w:r w:rsidRPr="00195FCE">
        <w:rPr>
          <w:rFonts w:ascii="Calibri" w:hAnsi="Calibri" w:cs="Calibri"/>
          <w:bCs/>
        </w:rPr>
        <w:t> </w:t>
      </w:r>
      <w:r w:rsidRPr="00195FCE">
        <w:rPr>
          <w:rFonts w:ascii="Marianne" w:hAnsi="Marianne" w:cs="Arial"/>
          <w:bCs/>
        </w:rPr>
        <w:t>: E5-Activit</w:t>
      </w:r>
      <w:r w:rsidRPr="00195FCE">
        <w:rPr>
          <w:rFonts w:ascii="Marianne" w:hAnsi="Marianne" w:cs="Marianne"/>
          <w:bCs/>
        </w:rPr>
        <w:t>é</w:t>
      </w:r>
      <w:r w:rsidRPr="00195FCE">
        <w:rPr>
          <w:rFonts w:ascii="Marianne" w:hAnsi="Marianne" w:cs="Arial"/>
          <w:bCs/>
        </w:rPr>
        <w:t>s de maintenance (E51, E52)</w:t>
      </w:r>
    </w:p>
    <w:p w:rsidR="00302076" w:rsidRPr="00195FCE" w:rsidRDefault="00ED7700" w:rsidP="00302076">
      <w:pPr>
        <w:pStyle w:val="Paragraphedeliste"/>
        <w:numPr>
          <w:ilvl w:val="0"/>
          <w:numId w:val="15"/>
        </w:numPr>
        <w:rPr>
          <w:rFonts w:ascii="Marianne" w:hAnsi="Marianne" w:cs="Arial"/>
          <w:bCs/>
        </w:rPr>
      </w:pPr>
      <w:r w:rsidRPr="00195FCE">
        <w:rPr>
          <w:rFonts w:ascii="Marianne" w:hAnsi="Marianne" w:cs="Arial"/>
          <w:bCs/>
        </w:rPr>
        <w:t>Pour tous les candidats</w:t>
      </w:r>
      <w:r w:rsidRPr="00195FCE">
        <w:rPr>
          <w:rFonts w:ascii="Calibri" w:hAnsi="Calibri" w:cs="Calibri"/>
          <w:bCs/>
        </w:rPr>
        <w:t> </w:t>
      </w:r>
      <w:r w:rsidRPr="00195FCE">
        <w:rPr>
          <w:rFonts w:ascii="Marianne" w:hAnsi="Marianne" w:cs="Arial"/>
          <w:bCs/>
        </w:rPr>
        <w:t xml:space="preserve">: </w:t>
      </w:r>
      <w:r w:rsidR="00302076" w:rsidRPr="00195FCE">
        <w:rPr>
          <w:rFonts w:ascii="Marianne" w:hAnsi="Marianne" w:cs="Arial"/>
          <w:bCs/>
        </w:rPr>
        <w:t>E6 Épreuve profession</w:t>
      </w:r>
      <w:r w:rsidRPr="00195FCE">
        <w:rPr>
          <w:rFonts w:ascii="Marianne" w:hAnsi="Marianne" w:cs="Arial"/>
          <w:bCs/>
        </w:rPr>
        <w:t>nelle de synthèse (U61, U62</w:t>
      </w:r>
      <w:r w:rsidR="00302076" w:rsidRPr="00195FCE">
        <w:rPr>
          <w:rFonts w:ascii="Marianne" w:hAnsi="Marianne" w:cs="Arial"/>
          <w:bCs/>
        </w:rPr>
        <w:t>)</w:t>
      </w:r>
    </w:p>
    <w:p w:rsidR="00302076" w:rsidRPr="00195FCE" w:rsidRDefault="00302076" w:rsidP="00302076">
      <w:pPr>
        <w:pStyle w:val="Paragraphedeliste"/>
        <w:numPr>
          <w:ilvl w:val="0"/>
          <w:numId w:val="15"/>
        </w:numPr>
        <w:rPr>
          <w:rFonts w:ascii="Marianne" w:hAnsi="Marianne" w:cs="Arial"/>
          <w:bCs/>
        </w:rPr>
      </w:pPr>
      <w:r w:rsidRPr="00195FCE">
        <w:rPr>
          <w:rFonts w:ascii="Marianne" w:hAnsi="Marianne" w:cs="Arial"/>
        </w:rPr>
        <w:t>CCF pour établissements habilités</w:t>
      </w:r>
    </w:p>
    <w:p w:rsidR="00302076" w:rsidRPr="00195FCE" w:rsidRDefault="00302076" w:rsidP="00302076">
      <w:pPr>
        <w:pStyle w:val="Paragraphedeliste"/>
        <w:numPr>
          <w:ilvl w:val="0"/>
          <w:numId w:val="15"/>
        </w:numPr>
        <w:rPr>
          <w:rFonts w:ascii="Marianne" w:hAnsi="Marianne" w:cs="Arial"/>
          <w:bCs/>
        </w:rPr>
      </w:pPr>
      <w:r w:rsidRPr="00195FCE">
        <w:rPr>
          <w:rFonts w:ascii="Marianne" w:hAnsi="Marianne" w:cs="Arial"/>
        </w:rPr>
        <w:t>Jury d’admission</w:t>
      </w:r>
    </w:p>
    <w:p w:rsidR="00AA75F3" w:rsidRPr="00195FCE" w:rsidRDefault="00AA75F3">
      <w:pPr>
        <w:rPr>
          <w:rFonts w:ascii="Marianne" w:hAnsi="Marianne"/>
          <w:sz w:val="22"/>
          <w:szCs w:val="22"/>
          <w:u w:val="single"/>
        </w:rPr>
      </w:pPr>
      <w:r w:rsidRPr="00195FCE">
        <w:rPr>
          <w:rFonts w:ascii="Marianne" w:hAnsi="Marianne"/>
          <w:sz w:val="22"/>
          <w:szCs w:val="22"/>
          <w:u w:val="single"/>
        </w:rPr>
        <w:br w:type="page"/>
      </w:r>
    </w:p>
    <w:p w:rsidR="00625A46" w:rsidRPr="00195FCE" w:rsidRDefault="00625A46">
      <w:pPr>
        <w:jc w:val="right"/>
        <w:rPr>
          <w:rFonts w:ascii="Marianne" w:hAnsi="Marianne" w:cs="Arial"/>
          <w:b/>
          <w:bCs/>
          <w:sz w:val="24"/>
        </w:rPr>
      </w:pPr>
    </w:p>
    <w:p w:rsidR="00625A46" w:rsidRPr="00195FCE" w:rsidRDefault="00625A46">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ANNEXE II</w:t>
      </w:r>
    </w:p>
    <w:p w:rsidR="00625A46" w:rsidRPr="00195FCE" w:rsidRDefault="00625A46">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REGROUPEMENTS INTERACADEMIQUES</w:t>
      </w:r>
    </w:p>
    <w:p w:rsidR="00625A46" w:rsidRPr="00195FCE" w:rsidRDefault="00625A46">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SESSION 20</w:t>
      </w:r>
      <w:r w:rsidR="00BC457A" w:rsidRPr="00195FCE">
        <w:rPr>
          <w:rFonts w:ascii="Marianne" w:hAnsi="Marianne" w:cs="Arial"/>
          <w:b/>
          <w:sz w:val="28"/>
          <w:szCs w:val="28"/>
        </w:rPr>
        <w:t>21</w:t>
      </w:r>
    </w:p>
    <w:p w:rsidR="00540E73" w:rsidRPr="00195FCE" w:rsidRDefault="00540E73">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z w:val="28"/>
          <w:szCs w:val="28"/>
        </w:rPr>
      </w:pPr>
      <w:r w:rsidRPr="00195FCE">
        <w:rPr>
          <w:rFonts w:ascii="Marianne" w:hAnsi="Marianne" w:cs="Arial"/>
          <w:b/>
          <w:sz w:val="28"/>
          <w:szCs w:val="28"/>
        </w:rPr>
        <w:t>Maintenance des Systèmes</w:t>
      </w:r>
    </w:p>
    <w:p w:rsidR="00625A46" w:rsidRPr="00195FCE" w:rsidRDefault="00625A46">
      <w:pPr>
        <w:rPr>
          <w:rFonts w:ascii="Marianne" w:hAnsi="Marianne"/>
          <w:b/>
          <w:sz w:val="28"/>
        </w:rPr>
      </w:pPr>
    </w:p>
    <w:p w:rsidR="00625A46" w:rsidRPr="00195FCE" w:rsidRDefault="00195FCE" w:rsidP="00634E64">
      <w:pPr>
        <w:spacing w:after="240"/>
        <w:rPr>
          <w:rFonts w:ascii="Marianne" w:hAnsi="Marianne"/>
          <w:b/>
          <w:sz w:val="28"/>
        </w:rPr>
      </w:pPr>
      <w:r w:rsidRPr="00195FCE">
        <w:rPr>
          <w:rFonts w:ascii="Marianne" w:hAnsi="Marianne"/>
          <w:b/>
          <w:sz w:val="28"/>
        </w:rPr>
        <w:t>OPTION A</w:t>
      </w:r>
      <w:r w:rsidR="00634E64" w:rsidRPr="00195FCE">
        <w:rPr>
          <w:rFonts w:ascii="Calibri" w:hAnsi="Calibri" w:cs="Calibri"/>
          <w:b/>
          <w:sz w:val="28"/>
        </w:rPr>
        <w:t> </w:t>
      </w:r>
      <w:r w:rsidR="00634E64" w:rsidRPr="00195FCE">
        <w:rPr>
          <w:rFonts w:ascii="Marianne" w:hAnsi="Marianne"/>
          <w:b/>
          <w:sz w:val="28"/>
        </w:rPr>
        <w:t>: Syst</w:t>
      </w:r>
      <w:r w:rsidR="00634E64" w:rsidRPr="00195FCE">
        <w:rPr>
          <w:rFonts w:ascii="Marianne" w:hAnsi="Marianne" w:cs="Marianne"/>
          <w:b/>
          <w:sz w:val="28"/>
        </w:rPr>
        <w:t>è</w:t>
      </w:r>
      <w:r w:rsidR="00634E64" w:rsidRPr="00195FCE">
        <w:rPr>
          <w:rFonts w:ascii="Marianne" w:hAnsi="Marianne"/>
          <w:b/>
          <w:sz w:val="28"/>
        </w:rPr>
        <w:t>mes de Production</w:t>
      </w:r>
    </w:p>
    <w:tbl>
      <w:tblPr>
        <w:tblW w:w="10135" w:type="dxa"/>
        <w:tblLayout w:type="fixed"/>
        <w:tblCellMar>
          <w:left w:w="70" w:type="dxa"/>
          <w:right w:w="70" w:type="dxa"/>
        </w:tblCellMar>
        <w:tblLook w:val="0000" w:firstRow="0" w:lastRow="0" w:firstColumn="0" w:lastColumn="0" w:noHBand="0" w:noVBand="0"/>
      </w:tblPr>
      <w:tblGrid>
        <w:gridCol w:w="5032"/>
        <w:gridCol w:w="5103"/>
      </w:tblGrid>
      <w:tr w:rsidR="00625A46" w:rsidRPr="00195FCE" w:rsidTr="00D514D3">
        <w:trPr>
          <w:trHeight w:val="567"/>
        </w:trPr>
        <w:tc>
          <w:tcPr>
            <w:tcW w:w="5032" w:type="dxa"/>
            <w:tcBorders>
              <w:top w:val="single" w:sz="4" w:space="0" w:color="auto"/>
              <w:left w:val="single" w:sz="4" w:space="0" w:color="auto"/>
              <w:right w:val="single" w:sz="4" w:space="0" w:color="auto"/>
            </w:tcBorders>
            <w:shd w:val="pct20" w:color="000000" w:fill="FFFFFF"/>
            <w:vAlign w:val="center"/>
          </w:tcPr>
          <w:p w:rsidR="00625A46" w:rsidRPr="00195FCE" w:rsidRDefault="00625A46" w:rsidP="00634E64">
            <w:pPr>
              <w:jc w:val="center"/>
              <w:rPr>
                <w:rFonts w:ascii="Marianne" w:hAnsi="Marianne" w:cs="Arial"/>
                <w:b/>
                <w:sz w:val="22"/>
                <w:szCs w:val="22"/>
              </w:rPr>
            </w:pPr>
            <w:r w:rsidRPr="00195FCE">
              <w:rPr>
                <w:rFonts w:ascii="Marianne" w:hAnsi="Marianne" w:cs="Arial"/>
                <w:b/>
                <w:sz w:val="22"/>
                <w:szCs w:val="22"/>
              </w:rPr>
              <w:t>CENTRES INTERACADEMIQUES</w:t>
            </w:r>
          </w:p>
          <w:p w:rsidR="00625A46" w:rsidRPr="00195FCE" w:rsidRDefault="00625A46" w:rsidP="00634E64">
            <w:pPr>
              <w:jc w:val="center"/>
              <w:rPr>
                <w:rFonts w:ascii="Marianne" w:hAnsi="Marianne" w:cs="Arial"/>
                <w:b/>
                <w:sz w:val="22"/>
                <w:szCs w:val="22"/>
              </w:rPr>
            </w:pPr>
            <w:r w:rsidRPr="00195FCE">
              <w:rPr>
                <w:rFonts w:ascii="Marianne" w:hAnsi="Marianne" w:cs="Arial"/>
                <w:b/>
                <w:sz w:val="22"/>
                <w:szCs w:val="22"/>
              </w:rPr>
              <w:t>CORRECTIONS ET JURYS</w:t>
            </w:r>
          </w:p>
        </w:tc>
        <w:tc>
          <w:tcPr>
            <w:tcW w:w="5103" w:type="dxa"/>
            <w:tcBorders>
              <w:top w:val="single" w:sz="4" w:space="0" w:color="auto"/>
              <w:left w:val="single" w:sz="4" w:space="0" w:color="auto"/>
              <w:right w:val="single" w:sz="4" w:space="0" w:color="auto"/>
            </w:tcBorders>
            <w:shd w:val="pct20" w:color="000000" w:fill="FFFFFF"/>
            <w:vAlign w:val="center"/>
          </w:tcPr>
          <w:p w:rsidR="00625A46" w:rsidRPr="00195FCE" w:rsidRDefault="00625A46" w:rsidP="00634E64">
            <w:pPr>
              <w:jc w:val="center"/>
              <w:rPr>
                <w:rFonts w:ascii="Marianne" w:hAnsi="Marianne" w:cs="Arial"/>
                <w:b/>
                <w:sz w:val="22"/>
                <w:szCs w:val="22"/>
              </w:rPr>
            </w:pPr>
            <w:r w:rsidRPr="00195FCE">
              <w:rPr>
                <w:rFonts w:ascii="Marianne" w:hAnsi="Marianne" w:cs="Arial"/>
                <w:b/>
                <w:sz w:val="22"/>
                <w:szCs w:val="22"/>
              </w:rPr>
              <w:t>ACADEMIES RATTACHEES</w:t>
            </w:r>
          </w:p>
        </w:tc>
      </w:tr>
      <w:tr w:rsidR="00625A46" w:rsidRPr="00195FCE" w:rsidTr="00D514D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625A46" w:rsidRPr="00195FCE" w:rsidRDefault="006C18CD" w:rsidP="00634E64">
            <w:pPr>
              <w:jc w:val="center"/>
              <w:rPr>
                <w:rFonts w:ascii="Marianne" w:hAnsi="Marianne" w:cs="Arial"/>
                <w:sz w:val="22"/>
                <w:szCs w:val="22"/>
              </w:rPr>
            </w:pPr>
            <w:r w:rsidRPr="00195FCE">
              <w:rPr>
                <w:rFonts w:ascii="Marianne" w:hAnsi="Marianne" w:cs="Arial"/>
                <w:sz w:val="22"/>
                <w:szCs w:val="22"/>
              </w:rPr>
              <w:t>Limoges</w:t>
            </w:r>
          </w:p>
        </w:tc>
        <w:tc>
          <w:tcPr>
            <w:tcW w:w="5103" w:type="dxa"/>
            <w:tcBorders>
              <w:top w:val="single" w:sz="4" w:space="0" w:color="auto"/>
              <w:left w:val="single" w:sz="4" w:space="0" w:color="auto"/>
              <w:bottom w:val="single" w:sz="4" w:space="0" w:color="auto"/>
              <w:right w:val="single" w:sz="4" w:space="0" w:color="auto"/>
            </w:tcBorders>
            <w:vAlign w:val="center"/>
          </w:tcPr>
          <w:p w:rsidR="00625A46" w:rsidRPr="00195FCE" w:rsidRDefault="006C18CD" w:rsidP="00E44B36">
            <w:pPr>
              <w:jc w:val="center"/>
              <w:rPr>
                <w:rFonts w:ascii="Marianne" w:hAnsi="Marianne" w:cs="Arial"/>
                <w:color w:val="FF0000"/>
                <w:sz w:val="22"/>
                <w:szCs w:val="22"/>
                <w:lang w:val="en-GB"/>
              </w:rPr>
            </w:pPr>
            <w:r w:rsidRPr="00195FCE">
              <w:rPr>
                <w:rFonts w:ascii="Marianne" w:hAnsi="Marianne" w:cs="Arial"/>
                <w:sz w:val="22"/>
                <w:szCs w:val="22"/>
                <w:lang w:val="en-GB"/>
              </w:rPr>
              <w:t>Clermont-Ferrand</w:t>
            </w:r>
            <w:r w:rsidR="00B85BA6" w:rsidRPr="00195FCE">
              <w:rPr>
                <w:rFonts w:ascii="Marianne" w:hAnsi="Marianne" w:cs="Arial"/>
                <w:sz w:val="22"/>
                <w:szCs w:val="22"/>
                <w:lang w:val="en-GB"/>
              </w:rPr>
              <w:t xml:space="preserve">  </w:t>
            </w:r>
          </w:p>
        </w:tc>
      </w:tr>
      <w:tr w:rsidR="00625A46" w:rsidRPr="00195FCE" w:rsidTr="00D514D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625A46" w:rsidRPr="00195FCE" w:rsidRDefault="006C18CD" w:rsidP="00634E64">
            <w:pPr>
              <w:jc w:val="center"/>
              <w:rPr>
                <w:rFonts w:ascii="Marianne" w:hAnsi="Marianne" w:cs="Arial"/>
                <w:sz w:val="22"/>
                <w:szCs w:val="22"/>
                <w:lang w:val="en-GB"/>
              </w:rPr>
            </w:pPr>
            <w:r w:rsidRPr="00195FCE">
              <w:rPr>
                <w:rFonts w:ascii="Marianne" w:hAnsi="Marianne" w:cs="Arial"/>
                <w:sz w:val="22"/>
                <w:szCs w:val="22"/>
                <w:lang w:val="en-GB"/>
              </w:rPr>
              <w:t>Nice</w:t>
            </w:r>
          </w:p>
        </w:tc>
        <w:tc>
          <w:tcPr>
            <w:tcW w:w="5103" w:type="dxa"/>
            <w:tcBorders>
              <w:top w:val="single" w:sz="4" w:space="0" w:color="auto"/>
              <w:left w:val="single" w:sz="4" w:space="0" w:color="auto"/>
              <w:bottom w:val="single" w:sz="4" w:space="0" w:color="auto"/>
              <w:right w:val="single" w:sz="4" w:space="0" w:color="auto"/>
            </w:tcBorders>
            <w:vAlign w:val="center"/>
          </w:tcPr>
          <w:p w:rsidR="00625A46" w:rsidRPr="00195FCE" w:rsidRDefault="00AF08FE" w:rsidP="00540E73">
            <w:pPr>
              <w:pStyle w:val="Titre4"/>
              <w:rPr>
                <w:rFonts w:ascii="Marianne" w:hAnsi="Marianne" w:cs="Arial"/>
                <w:b w:val="0"/>
                <w:i/>
                <w:spacing w:val="0"/>
                <w:sz w:val="22"/>
                <w:szCs w:val="22"/>
              </w:rPr>
            </w:pPr>
            <w:r w:rsidRPr="00195FCE">
              <w:rPr>
                <w:rFonts w:ascii="Marianne" w:hAnsi="Marianne" w:cs="Arial"/>
                <w:b w:val="0"/>
                <w:i/>
                <w:spacing w:val="0"/>
                <w:sz w:val="22"/>
                <w:szCs w:val="22"/>
              </w:rPr>
              <w:t>Ind</w:t>
            </w:r>
            <w:r w:rsidR="00E56C29" w:rsidRPr="00195FCE">
              <w:rPr>
                <w:rFonts w:ascii="Marianne" w:hAnsi="Marianne" w:cs="Arial"/>
                <w:b w:val="0"/>
                <w:i/>
                <w:spacing w:val="0"/>
                <w:sz w:val="22"/>
                <w:szCs w:val="22"/>
              </w:rPr>
              <w:t>ividuels</w:t>
            </w:r>
            <w:r w:rsidRPr="00195FCE">
              <w:rPr>
                <w:rFonts w:ascii="Marianne" w:hAnsi="Marianne" w:cs="Arial"/>
                <w:b w:val="0"/>
                <w:i/>
                <w:spacing w:val="0"/>
                <w:sz w:val="22"/>
                <w:szCs w:val="22"/>
              </w:rPr>
              <w:t>: Corse</w:t>
            </w:r>
            <w:r w:rsidR="00634E64" w:rsidRPr="00195FCE">
              <w:rPr>
                <w:rFonts w:ascii="Marianne" w:hAnsi="Marianne" w:cs="Arial"/>
                <w:b w:val="0"/>
                <w:i/>
                <w:spacing w:val="0"/>
                <w:sz w:val="22"/>
                <w:szCs w:val="22"/>
              </w:rPr>
              <w:t xml:space="preserve"> </w:t>
            </w:r>
          </w:p>
        </w:tc>
      </w:tr>
      <w:tr w:rsidR="00625A46" w:rsidRPr="00195FCE" w:rsidTr="00D514D3">
        <w:trPr>
          <w:trHeight w:val="1474"/>
        </w:trPr>
        <w:tc>
          <w:tcPr>
            <w:tcW w:w="5032" w:type="dxa"/>
            <w:tcBorders>
              <w:top w:val="single" w:sz="4" w:space="0" w:color="auto"/>
              <w:left w:val="single" w:sz="4" w:space="0" w:color="auto"/>
              <w:bottom w:val="single" w:sz="4" w:space="0" w:color="auto"/>
              <w:right w:val="single" w:sz="4" w:space="0" w:color="auto"/>
            </w:tcBorders>
            <w:vAlign w:val="center"/>
          </w:tcPr>
          <w:p w:rsidR="00625A46" w:rsidRPr="00195FCE" w:rsidRDefault="00625A46" w:rsidP="00634E64">
            <w:pPr>
              <w:jc w:val="center"/>
              <w:rPr>
                <w:rFonts w:ascii="Marianne" w:hAnsi="Marianne" w:cs="Arial"/>
                <w:sz w:val="22"/>
                <w:szCs w:val="22"/>
              </w:rPr>
            </w:pPr>
            <w:r w:rsidRPr="00195FCE">
              <w:rPr>
                <w:rFonts w:ascii="Marianne" w:hAnsi="Marianne" w:cs="Arial"/>
                <w:sz w:val="22"/>
                <w:szCs w:val="22"/>
              </w:rPr>
              <w:t>SIEC</w:t>
            </w:r>
          </w:p>
        </w:tc>
        <w:tc>
          <w:tcPr>
            <w:tcW w:w="5103" w:type="dxa"/>
            <w:tcBorders>
              <w:top w:val="single" w:sz="4" w:space="0" w:color="auto"/>
              <w:left w:val="single" w:sz="4" w:space="0" w:color="auto"/>
              <w:bottom w:val="single" w:sz="4" w:space="0" w:color="auto"/>
              <w:right w:val="single" w:sz="4" w:space="0" w:color="auto"/>
            </w:tcBorders>
            <w:vAlign w:val="center"/>
          </w:tcPr>
          <w:p w:rsidR="00625A46" w:rsidRPr="00195FCE" w:rsidRDefault="006C18CD" w:rsidP="00D514D3">
            <w:pPr>
              <w:jc w:val="center"/>
              <w:rPr>
                <w:rFonts w:ascii="Marianne" w:hAnsi="Marianne" w:cs="Arial"/>
                <w:b/>
                <w:sz w:val="22"/>
                <w:szCs w:val="22"/>
              </w:rPr>
            </w:pPr>
            <w:r w:rsidRPr="00195FCE">
              <w:rPr>
                <w:rFonts w:ascii="Marianne" w:hAnsi="Marianne" w:cs="Arial"/>
                <w:sz w:val="22"/>
                <w:szCs w:val="22"/>
              </w:rPr>
              <w:t>Polynésie Française</w:t>
            </w:r>
            <w:r w:rsidR="00D514D3" w:rsidRPr="00195FCE">
              <w:rPr>
                <w:rFonts w:ascii="Marianne" w:hAnsi="Marianne" w:cs="Arial"/>
                <w:sz w:val="22"/>
                <w:szCs w:val="22"/>
              </w:rPr>
              <w:t>/</w:t>
            </w:r>
            <w:r w:rsidRPr="00195FCE">
              <w:rPr>
                <w:rFonts w:ascii="Marianne" w:hAnsi="Marianne" w:cs="Arial"/>
                <w:sz w:val="22"/>
                <w:szCs w:val="22"/>
              </w:rPr>
              <w:t>La Réunion</w:t>
            </w:r>
            <w:r w:rsidR="00D514D3" w:rsidRPr="00195FCE">
              <w:rPr>
                <w:rFonts w:ascii="Marianne" w:hAnsi="Marianne" w:cs="Arial"/>
                <w:sz w:val="22"/>
                <w:szCs w:val="22"/>
              </w:rPr>
              <w:t>/</w:t>
            </w:r>
            <w:r w:rsidR="00540E73" w:rsidRPr="00195FCE">
              <w:rPr>
                <w:rFonts w:ascii="Marianne" w:hAnsi="Marianne" w:cs="Arial"/>
                <w:i/>
                <w:sz w:val="22"/>
                <w:szCs w:val="22"/>
              </w:rPr>
              <w:t xml:space="preserve"> </w:t>
            </w:r>
            <w:r w:rsidR="00540E73" w:rsidRPr="00195FCE">
              <w:rPr>
                <w:rFonts w:ascii="Marianne" w:hAnsi="Marianne" w:cs="Arial"/>
                <w:sz w:val="22"/>
                <w:szCs w:val="22"/>
              </w:rPr>
              <w:t>Mayotte</w:t>
            </w:r>
          </w:p>
        </w:tc>
      </w:tr>
      <w:tr w:rsidR="00625A46" w:rsidRPr="00195FCE" w:rsidTr="00D514D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625A46" w:rsidRPr="00195FCE" w:rsidRDefault="00540E73" w:rsidP="00634E64">
            <w:pPr>
              <w:jc w:val="center"/>
              <w:rPr>
                <w:rFonts w:ascii="Marianne" w:hAnsi="Marianne" w:cs="Arial"/>
                <w:sz w:val="22"/>
                <w:szCs w:val="22"/>
              </w:rPr>
            </w:pPr>
            <w:r w:rsidRPr="00195FCE">
              <w:rPr>
                <w:rFonts w:ascii="Marianne" w:hAnsi="Marianne" w:cs="Arial"/>
                <w:sz w:val="22"/>
                <w:szCs w:val="22"/>
              </w:rPr>
              <w:t>Guyane</w:t>
            </w:r>
          </w:p>
        </w:tc>
        <w:tc>
          <w:tcPr>
            <w:tcW w:w="5103" w:type="dxa"/>
            <w:tcBorders>
              <w:top w:val="single" w:sz="4" w:space="0" w:color="auto"/>
              <w:left w:val="single" w:sz="4" w:space="0" w:color="auto"/>
              <w:bottom w:val="single" w:sz="4" w:space="0" w:color="auto"/>
              <w:right w:val="single" w:sz="4" w:space="0" w:color="auto"/>
            </w:tcBorders>
            <w:vAlign w:val="center"/>
          </w:tcPr>
          <w:p w:rsidR="00625A46" w:rsidRPr="00195FCE" w:rsidRDefault="00540E73" w:rsidP="00D514D3">
            <w:pPr>
              <w:pStyle w:val="Titre6"/>
              <w:rPr>
                <w:rFonts w:ascii="Marianne" w:hAnsi="Marianne" w:cs="Arial"/>
                <w:sz w:val="22"/>
                <w:szCs w:val="22"/>
              </w:rPr>
            </w:pPr>
            <w:r w:rsidRPr="00195FCE">
              <w:rPr>
                <w:rFonts w:ascii="Marianne" w:hAnsi="Marianne" w:cs="Arial"/>
                <w:sz w:val="22"/>
                <w:szCs w:val="22"/>
              </w:rPr>
              <w:t xml:space="preserve">Guadeloupe </w:t>
            </w:r>
            <w:r w:rsidR="00D514D3" w:rsidRPr="00195FCE">
              <w:rPr>
                <w:rFonts w:ascii="Marianne" w:hAnsi="Marianne" w:cs="Arial"/>
                <w:sz w:val="22"/>
                <w:szCs w:val="22"/>
              </w:rPr>
              <w:t>/</w:t>
            </w:r>
            <w:r w:rsidR="006C18CD" w:rsidRPr="00195FCE">
              <w:rPr>
                <w:rFonts w:ascii="Marianne" w:hAnsi="Marianne" w:cs="Arial"/>
                <w:sz w:val="22"/>
                <w:szCs w:val="22"/>
              </w:rPr>
              <w:t xml:space="preserve"> Martinique</w:t>
            </w:r>
          </w:p>
        </w:tc>
      </w:tr>
      <w:tr w:rsidR="00F95085" w:rsidRPr="00195FCE" w:rsidTr="00D514D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F95085" w:rsidRPr="00195FCE" w:rsidRDefault="00F95085" w:rsidP="00634E64">
            <w:pPr>
              <w:jc w:val="center"/>
              <w:rPr>
                <w:rFonts w:ascii="Marianne" w:hAnsi="Marianne" w:cs="Arial"/>
                <w:sz w:val="22"/>
                <w:szCs w:val="22"/>
              </w:rPr>
            </w:pPr>
            <w:r w:rsidRPr="00195FCE">
              <w:rPr>
                <w:rFonts w:ascii="Marianne" w:hAnsi="Marianne" w:cs="Arial"/>
                <w:sz w:val="22"/>
                <w:szCs w:val="22"/>
              </w:rPr>
              <w:t>Rennes</w:t>
            </w:r>
          </w:p>
        </w:tc>
        <w:tc>
          <w:tcPr>
            <w:tcW w:w="5103" w:type="dxa"/>
            <w:tcBorders>
              <w:top w:val="single" w:sz="4" w:space="0" w:color="auto"/>
              <w:left w:val="single" w:sz="4" w:space="0" w:color="auto"/>
              <w:bottom w:val="single" w:sz="4" w:space="0" w:color="auto"/>
              <w:right w:val="single" w:sz="4" w:space="0" w:color="auto"/>
            </w:tcBorders>
            <w:vAlign w:val="center"/>
          </w:tcPr>
          <w:p w:rsidR="00F95085" w:rsidRPr="00195FCE" w:rsidRDefault="00F95085" w:rsidP="00634E64">
            <w:pPr>
              <w:pStyle w:val="Titre6"/>
              <w:rPr>
                <w:rFonts w:ascii="Marianne" w:hAnsi="Marianne" w:cs="Arial"/>
                <w:sz w:val="22"/>
                <w:szCs w:val="22"/>
              </w:rPr>
            </w:pPr>
            <w:r w:rsidRPr="00195FCE">
              <w:rPr>
                <w:rFonts w:ascii="Marianne" w:hAnsi="Marianne" w:cs="Arial"/>
                <w:sz w:val="22"/>
                <w:szCs w:val="22"/>
              </w:rPr>
              <w:t>Nouvelle Calédonie</w:t>
            </w:r>
          </w:p>
        </w:tc>
      </w:tr>
    </w:tbl>
    <w:p w:rsidR="00625A46" w:rsidRPr="00195FCE" w:rsidRDefault="00625A46">
      <w:pPr>
        <w:ind w:firstLine="425"/>
        <w:rPr>
          <w:rFonts w:ascii="Marianne" w:hAnsi="Marianne"/>
        </w:rPr>
      </w:pPr>
    </w:p>
    <w:p w:rsidR="00B83C1D" w:rsidRPr="00195FCE" w:rsidRDefault="00625A46" w:rsidP="00B83C1D">
      <w:pPr>
        <w:spacing w:line="480" w:lineRule="auto"/>
        <w:ind w:firstLine="425"/>
        <w:rPr>
          <w:rFonts w:ascii="Marianne" w:hAnsi="Marianne"/>
          <w:b/>
          <w:sz w:val="24"/>
          <w:vertAlign w:val="superscript"/>
        </w:rPr>
      </w:pPr>
      <w:r w:rsidRPr="00195FCE">
        <w:rPr>
          <w:rFonts w:ascii="Marianne" w:hAnsi="Marianne" w:cs="Arial"/>
          <w:b/>
          <w:sz w:val="24"/>
          <w:vertAlign w:val="superscript"/>
        </w:rPr>
        <w:t xml:space="preserve"> TOUTES LES </w:t>
      </w:r>
      <w:r w:rsidR="00195FCE" w:rsidRPr="00195FCE">
        <w:rPr>
          <w:rFonts w:ascii="Marianne" w:hAnsi="Marianne" w:cs="Arial"/>
          <w:b/>
          <w:sz w:val="24"/>
          <w:vertAlign w:val="superscript"/>
        </w:rPr>
        <w:t>AUTRES ACADEMIES</w:t>
      </w:r>
      <w:r w:rsidRPr="00195FCE">
        <w:rPr>
          <w:rFonts w:ascii="Marianne" w:hAnsi="Marianne" w:cs="Arial"/>
          <w:b/>
          <w:sz w:val="24"/>
          <w:vertAlign w:val="superscript"/>
        </w:rPr>
        <w:t xml:space="preserve"> SONT AUTONOMES</w:t>
      </w:r>
      <w:r w:rsidRPr="00195FCE">
        <w:rPr>
          <w:rFonts w:ascii="Marianne" w:hAnsi="Marianne"/>
          <w:b/>
          <w:sz w:val="24"/>
          <w:vertAlign w:val="superscript"/>
        </w:rPr>
        <w:t xml:space="preserve">. </w:t>
      </w:r>
    </w:p>
    <w:p w:rsidR="00634E64" w:rsidRPr="00195FCE" w:rsidRDefault="00195FCE" w:rsidP="00634E64">
      <w:pPr>
        <w:spacing w:after="240"/>
        <w:rPr>
          <w:rFonts w:ascii="Marianne" w:hAnsi="Marianne"/>
          <w:b/>
          <w:sz w:val="28"/>
        </w:rPr>
      </w:pPr>
      <w:r w:rsidRPr="00195FCE">
        <w:rPr>
          <w:rFonts w:ascii="Marianne" w:hAnsi="Marianne"/>
          <w:b/>
          <w:sz w:val="28"/>
        </w:rPr>
        <w:t>OPTION B</w:t>
      </w:r>
      <w:r w:rsidR="00634E64" w:rsidRPr="00195FCE">
        <w:rPr>
          <w:rFonts w:ascii="Calibri" w:hAnsi="Calibri" w:cs="Calibri"/>
          <w:b/>
          <w:sz w:val="28"/>
        </w:rPr>
        <w:t> </w:t>
      </w:r>
      <w:r w:rsidR="00634E64" w:rsidRPr="00195FCE">
        <w:rPr>
          <w:rFonts w:ascii="Marianne" w:hAnsi="Marianne"/>
          <w:b/>
          <w:sz w:val="28"/>
        </w:rPr>
        <w:t>: Syst</w:t>
      </w:r>
      <w:r w:rsidR="00634E64" w:rsidRPr="00195FCE">
        <w:rPr>
          <w:rFonts w:ascii="Marianne" w:hAnsi="Marianne" w:cs="Marianne"/>
          <w:b/>
          <w:sz w:val="28"/>
        </w:rPr>
        <w:t>è</w:t>
      </w:r>
      <w:r w:rsidR="00634E64" w:rsidRPr="00195FCE">
        <w:rPr>
          <w:rFonts w:ascii="Marianne" w:hAnsi="Marianne"/>
          <w:b/>
          <w:sz w:val="28"/>
        </w:rPr>
        <w:t>mes Energ</w:t>
      </w:r>
      <w:r w:rsidR="00634E64" w:rsidRPr="00195FCE">
        <w:rPr>
          <w:rFonts w:ascii="Marianne" w:hAnsi="Marianne" w:cs="Marianne"/>
          <w:b/>
          <w:sz w:val="28"/>
        </w:rPr>
        <w:t>é</w:t>
      </w:r>
      <w:r w:rsidR="00634E64" w:rsidRPr="00195FCE">
        <w:rPr>
          <w:rFonts w:ascii="Marianne" w:hAnsi="Marianne"/>
          <w:b/>
          <w:sz w:val="28"/>
        </w:rPr>
        <w:t>tiques et Fluidiques</w:t>
      </w:r>
    </w:p>
    <w:tbl>
      <w:tblPr>
        <w:tblW w:w="10135" w:type="dxa"/>
        <w:tblLayout w:type="fixed"/>
        <w:tblCellMar>
          <w:left w:w="70" w:type="dxa"/>
          <w:right w:w="70" w:type="dxa"/>
        </w:tblCellMar>
        <w:tblLook w:val="0000" w:firstRow="0" w:lastRow="0" w:firstColumn="0" w:lastColumn="0" w:noHBand="0" w:noVBand="0"/>
      </w:tblPr>
      <w:tblGrid>
        <w:gridCol w:w="5032"/>
        <w:gridCol w:w="5103"/>
      </w:tblGrid>
      <w:tr w:rsidR="00634E64" w:rsidRPr="00195FCE" w:rsidTr="00540E73">
        <w:trPr>
          <w:trHeight w:val="567"/>
        </w:trPr>
        <w:tc>
          <w:tcPr>
            <w:tcW w:w="5032" w:type="dxa"/>
            <w:tcBorders>
              <w:top w:val="single" w:sz="4" w:space="0" w:color="auto"/>
              <w:left w:val="single" w:sz="4" w:space="0" w:color="auto"/>
              <w:right w:val="single" w:sz="4" w:space="0" w:color="auto"/>
            </w:tcBorders>
            <w:shd w:val="pct20" w:color="000000" w:fill="FFFFFF"/>
            <w:vAlign w:val="center"/>
          </w:tcPr>
          <w:p w:rsidR="00634E64" w:rsidRPr="00195FCE" w:rsidRDefault="00634E64" w:rsidP="00CC6B7E">
            <w:pPr>
              <w:jc w:val="center"/>
              <w:rPr>
                <w:rFonts w:ascii="Marianne" w:hAnsi="Marianne" w:cs="Arial"/>
                <w:b/>
                <w:sz w:val="22"/>
                <w:szCs w:val="22"/>
              </w:rPr>
            </w:pPr>
            <w:r w:rsidRPr="00195FCE">
              <w:rPr>
                <w:rFonts w:ascii="Marianne" w:hAnsi="Marianne" w:cs="Arial"/>
                <w:b/>
                <w:sz w:val="22"/>
                <w:szCs w:val="22"/>
              </w:rPr>
              <w:t>CENTRES INTERACADEMIQUES</w:t>
            </w:r>
          </w:p>
          <w:p w:rsidR="00634E64" w:rsidRPr="00195FCE" w:rsidRDefault="00634E64" w:rsidP="00CC6B7E">
            <w:pPr>
              <w:jc w:val="center"/>
              <w:rPr>
                <w:rFonts w:ascii="Marianne" w:hAnsi="Marianne" w:cs="Arial"/>
                <w:b/>
                <w:sz w:val="22"/>
                <w:szCs w:val="22"/>
              </w:rPr>
            </w:pPr>
            <w:r w:rsidRPr="00195FCE">
              <w:rPr>
                <w:rFonts w:ascii="Marianne" w:hAnsi="Marianne" w:cs="Arial"/>
                <w:b/>
                <w:sz w:val="22"/>
                <w:szCs w:val="22"/>
              </w:rPr>
              <w:t>CORRECTIONS ET JURYS</w:t>
            </w:r>
          </w:p>
        </w:tc>
        <w:tc>
          <w:tcPr>
            <w:tcW w:w="5103" w:type="dxa"/>
            <w:tcBorders>
              <w:top w:val="single" w:sz="4" w:space="0" w:color="auto"/>
              <w:left w:val="single" w:sz="4" w:space="0" w:color="auto"/>
              <w:right w:val="single" w:sz="4" w:space="0" w:color="auto"/>
            </w:tcBorders>
            <w:shd w:val="pct20" w:color="000000" w:fill="FFFFFF"/>
            <w:vAlign w:val="center"/>
          </w:tcPr>
          <w:p w:rsidR="00634E64" w:rsidRPr="00195FCE" w:rsidRDefault="00634E64" w:rsidP="00CC6B7E">
            <w:pPr>
              <w:jc w:val="center"/>
              <w:rPr>
                <w:rFonts w:ascii="Marianne" w:hAnsi="Marianne" w:cs="Arial"/>
                <w:b/>
                <w:sz w:val="22"/>
                <w:szCs w:val="22"/>
              </w:rPr>
            </w:pPr>
            <w:r w:rsidRPr="00195FCE">
              <w:rPr>
                <w:rFonts w:ascii="Marianne" w:hAnsi="Marianne" w:cs="Arial"/>
                <w:b/>
                <w:sz w:val="22"/>
                <w:szCs w:val="22"/>
              </w:rPr>
              <w:t>ACADEMIES RATTACHEES</w:t>
            </w:r>
          </w:p>
        </w:tc>
      </w:tr>
      <w:tr w:rsidR="00540E73" w:rsidRPr="00195FCE" w:rsidTr="00540E7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540E73" w:rsidRPr="00195FCE" w:rsidRDefault="00540E73">
            <w:pPr>
              <w:jc w:val="center"/>
              <w:rPr>
                <w:rFonts w:ascii="Marianne" w:hAnsi="Marianne" w:cs="Arial"/>
                <w:color w:val="000000"/>
                <w:sz w:val="22"/>
                <w:szCs w:val="22"/>
              </w:rPr>
            </w:pPr>
            <w:r w:rsidRPr="00195FCE">
              <w:rPr>
                <w:rFonts w:ascii="Marianne" w:hAnsi="Marianne" w:cs="Arial"/>
                <w:color w:val="000000"/>
                <w:sz w:val="22"/>
                <w:szCs w:val="22"/>
              </w:rPr>
              <w:t>Dijon</w:t>
            </w:r>
          </w:p>
        </w:tc>
        <w:tc>
          <w:tcPr>
            <w:tcW w:w="5103" w:type="dxa"/>
            <w:tcBorders>
              <w:top w:val="single" w:sz="4" w:space="0" w:color="auto"/>
              <w:left w:val="single" w:sz="4" w:space="0" w:color="auto"/>
              <w:bottom w:val="single" w:sz="4" w:space="0" w:color="auto"/>
              <w:right w:val="single" w:sz="4" w:space="0" w:color="auto"/>
            </w:tcBorders>
            <w:vAlign w:val="center"/>
          </w:tcPr>
          <w:p w:rsidR="00540E73" w:rsidRPr="00195FCE" w:rsidRDefault="00540E73">
            <w:pPr>
              <w:jc w:val="center"/>
              <w:rPr>
                <w:rFonts w:ascii="Marianne" w:hAnsi="Marianne" w:cs="Arial"/>
                <w:color w:val="000000"/>
                <w:sz w:val="22"/>
                <w:szCs w:val="22"/>
              </w:rPr>
            </w:pPr>
            <w:r w:rsidRPr="00195FCE">
              <w:rPr>
                <w:rFonts w:ascii="Marianne" w:hAnsi="Marianne" w:cs="Arial"/>
                <w:color w:val="000000"/>
                <w:sz w:val="22"/>
                <w:szCs w:val="22"/>
              </w:rPr>
              <w:t>Besançon/ Clermont-Ferrand/Grenoble/Lyon</w:t>
            </w:r>
          </w:p>
          <w:p w:rsidR="00540E73" w:rsidRPr="00195FCE" w:rsidRDefault="00540E73">
            <w:pPr>
              <w:jc w:val="center"/>
              <w:rPr>
                <w:rFonts w:ascii="Marianne" w:hAnsi="Marianne" w:cs="Arial"/>
                <w:color w:val="000000"/>
                <w:sz w:val="22"/>
                <w:szCs w:val="22"/>
              </w:rPr>
            </w:pPr>
          </w:p>
        </w:tc>
      </w:tr>
      <w:tr w:rsidR="00540E73" w:rsidRPr="00195FCE" w:rsidTr="00540E7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540E73" w:rsidRPr="00195FCE" w:rsidRDefault="00540E73" w:rsidP="003E7623">
            <w:pPr>
              <w:jc w:val="center"/>
              <w:rPr>
                <w:rFonts w:ascii="Marianne" w:hAnsi="Marianne" w:cs="Arial"/>
                <w:color w:val="000000"/>
                <w:sz w:val="22"/>
                <w:szCs w:val="22"/>
              </w:rPr>
            </w:pPr>
            <w:r w:rsidRPr="00195FCE">
              <w:rPr>
                <w:rFonts w:ascii="Marianne" w:hAnsi="Marianne" w:cs="Arial"/>
                <w:color w:val="000000"/>
                <w:sz w:val="22"/>
                <w:szCs w:val="22"/>
              </w:rPr>
              <w:t>Lille</w:t>
            </w:r>
          </w:p>
        </w:tc>
        <w:tc>
          <w:tcPr>
            <w:tcW w:w="5103" w:type="dxa"/>
            <w:tcBorders>
              <w:top w:val="single" w:sz="4" w:space="0" w:color="auto"/>
              <w:left w:val="single" w:sz="4" w:space="0" w:color="auto"/>
              <w:bottom w:val="single" w:sz="4" w:space="0" w:color="auto"/>
              <w:right w:val="single" w:sz="4" w:space="0" w:color="auto"/>
            </w:tcBorders>
            <w:vAlign w:val="center"/>
          </w:tcPr>
          <w:p w:rsidR="00E44B36" w:rsidRPr="00195FCE" w:rsidRDefault="00540E73" w:rsidP="003E7623">
            <w:pPr>
              <w:jc w:val="center"/>
              <w:rPr>
                <w:rFonts w:ascii="Marianne" w:hAnsi="Marianne" w:cs="Arial"/>
                <w:sz w:val="22"/>
                <w:szCs w:val="22"/>
              </w:rPr>
            </w:pPr>
            <w:r w:rsidRPr="00195FCE">
              <w:rPr>
                <w:rFonts w:ascii="Marianne" w:hAnsi="Marianne" w:cs="Arial"/>
                <w:sz w:val="22"/>
                <w:szCs w:val="22"/>
              </w:rPr>
              <w:t xml:space="preserve">Amiens </w:t>
            </w:r>
            <w:r w:rsidR="00195FCE" w:rsidRPr="00195FCE">
              <w:rPr>
                <w:rFonts w:ascii="Marianne" w:hAnsi="Marianne" w:cs="Arial"/>
                <w:sz w:val="22"/>
                <w:szCs w:val="22"/>
              </w:rPr>
              <w:t>/</w:t>
            </w:r>
            <w:r w:rsidR="00195FCE" w:rsidRPr="00195FCE">
              <w:rPr>
                <w:rFonts w:ascii="Marianne" w:hAnsi="Marianne" w:cs="Arial"/>
                <w:i/>
                <w:sz w:val="22"/>
                <w:szCs w:val="22"/>
              </w:rPr>
              <w:t xml:space="preserve"> </w:t>
            </w:r>
            <w:r w:rsidR="00195FCE" w:rsidRPr="00195FCE">
              <w:rPr>
                <w:rFonts w:ascii="Marianne" w:hAnsi="Marianne" w:cs="Arial"/>
                <w:sz w:val="22"/>
                <w:szCs w:val="22"/>
              </w:rPr>
              <w:t>Reims</w:t>
            </w:r>
          </w:p>
          <w:p w:rsidR="00540E73" w:rsidRPr="00195FCE" w:rsidRDefault="00E44B36" w:rsidP="00195FCE">
            <w:pPr>
              <w:jc w:val="center"/>
              <w:rPr>
                <w:rFonts w:ascii="Marianne" w:hAnsi="Marianne" w:cs="Arial"/>
                <w:i/>
                <w:color w:val="000000"/>
                <w:sz w:val="22"/>
                <w:szCs w:val="22"/>
              </w:rPr>
            </w:pPr>
            <w:r w:rsidRPr="00195FCE">
              <w:rPr>
                <w:rFonts w:ascii="Marianne" w:hAnsi="Marianne" w:cs="Arial"/>
                <w:i/>
                <w:color w:val="000000"/>
                <w:sz w:val="22"/>
                <w:szCs w:val="22"/>
              </w:rPr>
              <w:t>Individuels</w:t>
            </w:r>
            <w:r w:rsidRPr="00195FCE">
              <w:rPr>
                <w:rFonts w:ascii="Calibri" w:hAnsi="Calibri" w:cs="Calibri"/>
                <w:i/>
                <w:color w:val="000000"/>
                <w:sz w:val="22"/>
                <w:szCs w:val="22"/>
              </w:rPr>
              <w:t> </w:t>
            </w:r>
            <w:r w:rsidRPr="00195FCE">
              <w:rPr>
                <w:rFonts w:ascii="Marianne" w:hAnsi="Marianne" w:cs="Arial"/>
                <w:i/>
                <w:color w:val="000000"/>
                <w:sz w:val="22"/>
                <w:szCs w:val="22"/>
              </w:rPr>
              <w:t>:</w:t>
            </w:r>
            <w:r w:rsidR="00540E73" w:rsidRPr="00195FCE">
              <w:rPr>
                <w:rFonts w:ascii="Marianne" w:hAnsi="Marianne" w:cs="Arial"/>
                <w:sz w:val="22"/>
                <w:szCs w:val="22"/>
              </w:rPr>
              <w:t xml:space="preserve"> </w:t>
            </w:r>
            <w:r w:rsidR="00195FCE" w:rsidRPr="00195FCE">
              <w:rPr>
                <w:rFonts w:ascii="Marianne" w:hAnsi="Marianne" w:cs="Arial"/>
                <w:i/>
                <w:sz w:val="22"/>
                <w:szCs w:val="22"/>
              </w:rPr>
              <w:t>Nancy-Metz /</w:t>
            </w:r>
            <w:r w:rsidR="00540E73" w:rsidRPr="00195FCE">
              <w:rPr>
                <w:rFonts w:ascii="Marianne" w:hAnsi="Marianne" w:cs="Arial"/>
                <w:i/>
                <w:sz w:val="22"/>
                <w:szCs w:val="22"/>
              </w:rPr>
              <w:t>Strasbourg</w:t>
            </w:r>
            <w:r w:rsidR="00540E73" w:rsidRPr="00195FCE">
              <w:rPr>
                <w:rFonts w:ascii="Marianne" w:hAnsi="Marianne" w:cs="Arial"/>
                <w:i/>
                <w:color w:val="000000"/>
                <w:sz w:val="22"/>
                <w:szCs w:val="22"/>
              </w:rPr>
              <w:t>/</w:t>
            </w:r>
          </w:p>
        </w:tc>
      </w:tr>
      <w:tr w:rsidR="00540E73" w:rsidRPr="00195FCE" w:rsidTr="00540E7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540E73" w:rsidRPr="00195FCE" w:rsidRDefault="00D52613">
            <w:pPr>
              <w:jc w:val="center"/>
              <w:rPr>
                <w:rFonts w:ascii="Marianne" w:hAnsi="Marianne" w:cs="Arial"/>
                <w:color w:val="000000"/>
                <w:sz w:val="22"/>
                <w:szCs w:val="22"/>
              </w:rPr>
            </w:pPr>
            <w:r w:rsidRPr="00195FCE">
              <w:rPr>
                <w:rFonts w:ascii="Marianne" w:hAnsi="Marianne" w:cs="Arial"/>
                <w:color w:val="000000"/>
                <w:sz w:val="22"/>
                <w:szCs w:val="22"/>
              </w:rPr>
              <w:t xml:space="preserve">Toulouse </w:t>
            </w:r>
          </w:p>
        </w:tc>
        <w:tc>
          <w:tcPr>
            <w:tcW w:w="5103" w:type="dxa"/>
            <w:tcBorders>
              <w:top w:val="single" w:sz="4" w:space="0" w:color="auto"/>
              <w:left w:val="single" w:sz="4" w:space="0" w:color="auto"/>
              <w:bottom w:val="single" w:sz="4" w:space="0" w:color="auto"/>
              <w:right w:val="single" w:sz="4" w:space="0" w:color="auto"/>
            </w:tcBorders>
            <w:vAlign w:val="center"/>
          </w:tcPr>
          <w:p w:rsidR="00540E73" w:rsidRPr="00195FCE" w:rsidRDefault="00540E73">
            <w:pPr>
              <w:jc w:val="center"/>
              <w:rPr>
                <w:rFonts w:ascii="Marianne" w:hAnsi="Marianne" w:cs="Arial"/>
                <w:color w:val="000000"/>
                <w:sz w:val="22"/>
                <w:szCs w:val="22"/>
              </w:rPr>
            </w:pPr>
            <w:r w:rsidRPr="00195FCE">
              <w:rPr>
                <w:rFonts w:ascii="Marianne" w:hAnsi="Marianne" w:cs="Arial"/>
                <w:color w:val="000000"/>
                <w:sz w:val="22"/>
                <w:szCs w:val="22"/>
              </w:rPr>
              <w:t xml:space="preserve">Aix-Marseille / Bordeaux / </w:t>
            </w:r>
            <w:r w:rsidR="00D52613" w:rsidRPr="00195FCE">
              <w:rPr>
                <w:rFonts w:ascii="Marianne" w:hAnsi="Marianne" w:cs="Arial"/>
                <w:color w:val="000000"/>
                <w:sz w:val="22"/>
                <w:szCs w:val="22"/>
              </w:rPr>
              <w:t>Montpellier /</w:t>
            </w:r>
            <w:r w:rsidRPr="00195FCE">
              <w:rPr>
                <w:rFonts w:ascii="Marianne" w:hAnsi="Marianne" w:cs="Arial"/>
                <w:color w:val="000000"/>
                <w:sz w:val="22"/>
                <w:szCs w:val="22"/>
              </w:rPr>
              <w:t xml:space="preserve">Nice / Poitiers / </w:t>
            </w:r>
          </w:p>
          <w:p w:rsidR="00540E73" w:rsidRPr="00195FCE" w:rsidRDefault="00E56C29" w:rsidP="00E56C29">
            <w:pPr>
              <w:jc w:val="center"/>
              <w:rPr>
                <w:rFonts w:ascii="Marianne" w:hAnsi="Marianne" w:cs="Arial"/>
                <w:i/>
                <w:color w:val="000000"/>
                <w:sz w:val="22"/>
                <w:szCs w:val="22"/>
              </w:rPr>
            </w:pPr>
            <w:r w:rsidRPr="00195FCE">
              <w:rPr>
                <w:rFonts w:ascii="Marianne" w:hAnsi="Marianne" w:cs="Arial"/>
                <w:i/>
                <w:color w:val="000000"/>
                <w:sz w:val="22"/>
                <w:szCs w:val="22"/>
              </w:rPr>
              <w:t>Individuels</w:t>
            </w:r>
            <w:r w:rsidR="00540E73" w:rsidRPr="00195FCE">
              <w:rPr>
                <w:rFonts w:ascii="Marianne" w:hAnsi="Marianne" w:cs="Arial"/>
                <w:i/>
                <w:color w:val="000000"/>
                <w:sz w:val="22"/>
                <w:szCs w:val="22"/>
              </w:rPr>
              <w:t>: Corse/Limoges</w:t>
            </w:r>
          </w:p>
        </w:tc>
      </w:tr>
      <w:tr w:rsidR="00540E73" w:rsidRPr="00195FCE" w:rsidTr="00540E7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540E73" w:rsidRPr="00195FCE" w:rsidRDefault="00540E73">
            <w:pPr>
              <w:jc w:val="center"/>
              <w:rPr>
                <w:rFonts w:ascii="Marianne" w:hAnsi="Marianne" w:cs="Arial"/>
                <w:color w:val="000000"/>
                <w:sz w:val="22"/>
                <w:szCs w:val="22"/>
              </w:rPr>
            </w:pPr>
            <w:r w:rsidRPr="00195FCE">
              <w:rPr>
                <w:rFonts w:ascii="Marianne" w:hAnsi="Marianne" w:cs="Arial"/>
                <w:color w:val="000000"/>
                <w:sz w:val="22"/>
                <w:szCs w:val="22"/>
              </w:rPr>
              <w:t>Rennes</w:t>
            </w:r>
          </w:p>
        </w:tc>
        <w:tc>
          <w:tcPr>
            <w:tcW w:w="5103" w:type="dxa"/>
            <w:tcBorders>
              <w:top w:val="single" w:sz="4" w:space="0" w:color="auto"/>
              <w:left w:val="single" w:sz="4" w:space="0" w:color="auto"/>
              <w:bottom w:val="single" w:sz="4" w:space="0" w:color="auto"/>
              <w:right w:val="single" w:sz="4" w:space="0" w:color="auto"/>
            </w:tcBorders>
            <w:vAlign w:val="center"/>
          </w:tcPr>
          <w:p w:rsidR="00540E73" w:rsidRPr="00195FCE" w:rsidRDefault="00E44B36" w:rsidP="00755AFC">
            <w:pPr>
              <w:jc w:val="center"/>
              <w:rPr>
                <w:rFonts w:ascii="Marianne" w:hAnsi="Marianne" w:cs="Arial"/>
                <w:sz w:val="22"/>
                <w:szCs w:val="22"/>
              </w:rPr>
            </w:pPr>
            <w:r w:rsidRPr="00195FCE">
              <w:rPr>
                <w:rFonts w:ascii="Marianne" w:hAnsi="Marianne" w:cs="Arial"/>
                <w:sz w:val="22"/>
                <w:szCs w:val="22"/>
              </w:rPr>
              <w:t>Caen/</w:t>
            </w:r>
            <w:r w:rsidR="00540E73" w:rsidRPr="00195FCE">
              <w:rPr>
                <w:rFonts w:ascii="Marianne" w:hAnsi="Marianne" w:cs="Arial"/>
                <w:sz w:val="22"/>
                <w:szCs w:val="22"/>
              </w:rPr>
              <w:t>Nantes / Orléans-Tours</w:t>
            </w:r>
          </w:p>
          <w:p w:rsidR="00540E73" w:rsidRPr="00195FCE" w:rsidRDefault="00540E73" w:rsidP="003006DC">
            <w:pPr>
              <w:jc w:val="center"/>
              <w:rPr>
                <w:rFonts w:ascii="Marianne" w:hAnsi="Marianne" w:cs="Arial"/>
                <w:i/>
                <w:color w:val="000000"/>
                <w:sz w:val="22"/>
                <w:szCs w:val="22"/>
              </w:rPr>
            </w:pPr>
            <w:r w:rsidRPr="00195FCE">
              <w:rPr>
                <w:rFonts w:ascii="Marianne" w:hAnsi="Marianne" w:cs="Arial"/>
                <w:i/>
                <w:sz w:val="22"/>
                <w:szCs w:val="22"/>
              </w:rPr>
              <w:t>Ind</w:t>
            </w:r>
            <w:r w:rsidR="008921ED" w:rsidRPr="00195FCE">
              <w:rPr>
                <w:rFonts w:ascii="Marianne" w:hAnsi="Marianne" w:cs="Arial"/>
                <w:i/>
                <w:sz w:val="22"/>
                <w:szCs w:val="22"/>
              </w:rPr>
              <w:t>ividuels</w:t>
            </w:r>
            <w:r w:rsidRPr="00195FCE">
              <w:rPr>
                <w:rFonts w:ascii="Calibri" w:hAnsi="Calibri" w:cs="Calibri"/>
                <w:i/>
                <w:sz w:val="22"/>
                <w:szCs w:val="22"/>
              </w:rPr>
              <w:t> </w:t>
            </w:r>
            <w:r w:rsidRPr="00195FCE">
              <w:rPr>
                <w:rFonts w:ascii="Marianne" w:hAnsi="Marianne" w:cs="Arial"/>
                <w:i/>
                <w:sz w:val="22"/>
                <w:szCs w:val="22"/>
              </w:rPr>
              <w:t xml:space="preserve">: </w:t>
            </w:r>
            <w:r w:rsidR="00755AFC" w:rsidRPr="00195FCE">
              <w:rPr>
                <w:rFonts w:ascii="Marianne" w:hAnsi="Marianne" w:cs="Arial"/>
                <w:i/>
                <w:sz w:val="22"/>
                <w:szCs w:val="22"/>
              </w:rPr>
              <w:t xml:space="preserve">Rouen </w:t>
            </w:r>
            <w:r w:rsidRPr="00195FCE">
              <w:rPr>
                <w:rFonts w:ascii="Marianne" w:hAnsi="Marianne" w:cs="Arial"/>
                <w:i/>
                <w:sz w:val="22"/>
                <w:szCs w:val="22"/>
              </w:rPr>
              <w:t>/ Nouvelle Calédonie</w:t>
            </w:r>
          </w:p>
        </w:tc>
      </w:tr>
      <w:tr w:rsidR="00540E73" w:rsidRPr="00195FCE" w:rsidTr="00540E73">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540E73" w:rsidRPr="00195FCE" w:rsidRDefault="00540E73">
            <w:pPr>
              <w:jc w:val="center"/>
              <w:rPr>
                <w:rFonts w:ascii="Marianne" w:hAnsi="Marianne" w:cs="Arial"/>
                <w:color w:val="000000"/>
                <w:sz w:val="22"/>
                <w:szCs w:val="22"/>
              </w:rPr>
            </w:pPr>
            <w:r w:rsidRPr="00195FCE">
              <w:rPr>
                <w:rFonts w:ascii="Marianne" w:hAnsi="Marianne" w:cs="Arial"/>
                <w:color w:val="000000"/>
                <w:sz w:val="22"/>
                <w:szCs w:val="22"/>
              </w:rPr>
              <w:t>SIEC</w:t>
            </w:r>
          </w:p>
        </w:tc>
        <w:tc>
          <w:tcPr>
            <w:tcW w:w="5103" w:type="dxa"/>
            <w:tcBorders>
              <w:top w:val="single" w:sz="4" w:space="0" w:color="auto"/>
              <w:left w:val="single" w:sz="4" w:space="0" w:color="auto"/>
              <w:bottom w:val="single" w:sz="4" w:space="0" w:color="auto"/>
              <w:right w:val="single" w:sz="4" w:space="0" w:color="auto"/>
            </w:tcBorders>
            <w:vAlign w:val="center"/>
          </w:tcPr>
          <w:p w:rsidR="00540E73" w:rsidRPr="00195FCE" w:rsidRDefault="00540E73">
            <w:pPr>
              <w:jc w:val="center"/>
              <w:rPr>
                <w:rFonts w:ascii="Marianne" w:hAnsi="Marianne" w:cs="Arial"/>
                <w:color w:val="000000"/>
                <w:sz w:val="22"/>
                <w:szCs w:val="22"/>
              </w:rPr>
            </w:pPr>
            <w:r w:rsidRPr="00195FCE">
              <w:rPr>
                <w:rFonts w:ascii="Marianne" w:hAnsi="Marianne" w:cs="Arial"/>
                <w:color w:val="000000"/>
                <w:sz w:val="22"/>
                <w:szCs w:val="22"/>
              </w:rPr>
              <w:t>Martinique</w:t>
            </w:r>
          </w:p>
          <w:p w:rsidR="00540E73" w:rsidRPr="00195FCE" w:rsidRDefault="00540E73" w:rsidP="00E44B36">
            <w:pPr>
              <w:jc w:val="center"/>
              <w:rPr>
                <w:rFonts w:ascii="Marianne" w:hAnsi="Marianne" w:cs="Arial"/>
                <w:color w:val="000000"/>
                <w:sz w:val="22"/>
                <w:szCs w:val="22"/>
              </w:rPr>
            </w:pPr>
            <w:r w:rsidRPr="00195FCE">
              <w:rPr>
                <w:rFonts w:ascii="Marianne" w:hAnsi="Marianne" w:cs="Arial"/>
                <w:i/>
                <w:color w:val="000000"/>
                <w:sz w:val="22"/>
                <w:szCs w:val="22"/>
              </w:rPr>
              <w:t>Ind</w:t>
            </w:r>
            <w:r w:rsidR="008921ED" w:rsidRPr="00195FCE">
              <w:rPr>
                <w:rFonts w:ascii="Marianne" w:hAnsi="Marianne" w:cs="Arial"/>
                <w:i/>
                <w:color w:val="000000"/>
                <w:sz w:val="22"/>
                <w:szCs w:val="22"/>
              </w:rPr>
              <w:t>ividuels</w:t>
            </w:r>
            <w:r w:rsidRPr="00195FCE">
              <w:rPr>
                <w:rFonts w:ascii="Calibri" w:hAnsi="Calibri" w:cs="Calibri"/>
                <w:i/>
                <w:color w:val="000000"/>
                <w:sz w:val="22"/>
                <w:szCs w:val="22"/>
              </w:rPr>
              <w:t> </w:t>
            </w:r>
            <w:r w:rsidRPr="00195FCE">
              <w:rPr>
                <w:rFonts w:ascii="Marianne" w:hAnsi="Marianne" w:cs="Arial"/>
                <w:color w:val="000000"/>
                <w:sz w:val="22"/>
                <w:szCs w:val="22"/>
              </w:rPr>
              <w:t xml:space="preserve">: </w:t>
            </w:r>
            <w:r w:rsidRPr="00195FCE">
              <w:rPr>
                <w:rFonts w:ascii="Marianne" w:hAnsi="Marianne" w:cs="Arial"/>
                <w:i/>
                <w:color w:val="000000"/>
                <w:sz w:val="22"/>
                <w:szCs w:val="22"/>
              </w:rPr>
              <w:t>Guadeloupe/Guyane/La Réunion/Mayotte/Polynésie Française</w:t>
            </w:r>
          </w:p>
        </w:tc>
      </w:tr>
    </w:tbl>
    <w:p w:rsidR="007A2C5F" w:rsidRPr="00195FCE" w:rsidRDefault="007A2C5F" w:rsidP="006C18CD">
      <w:pPr>
        <w:spacing w:after="240"/>
        <w:rPr>
          <w:rFonts w:ascii="Marianne" w:hAnsi="Marianne"/>
          <w:b/>
          <w:sz w:val="28"/>
        </w:rPr>
      </w:pPr>
    </w:p>
    <w:p w:rsidR="006C18CD" w:rsidRPr="00195FCE" w:rsidRDefault="00195FCE" w:rsidP="006C18CD">
      <w:pPr>
        <w:spacing w:after="240"/>
        <w:rPr>
          <w:rFonts w:ascii="Marianne" w:hAnsi="Marianne"/>
          <w:b/>
          <w:sz w:val="28"/>
        </w:rPr>
      </w:pPr>
      <w:r w:rsidRPr="00195FCE">
        <w:rPr>
          <w:rFonts w:ascii="Marianne" w:hAnsi="Marianne"/>
          <w:b/>
          <w:sz w:val="28"/>
        </w:rPr>
        <w:t>OPTION C</w:t>
      </w:r>
      <w:r w:rsidR="00CA5D1F" w:rsidRPr="00195FCE">
        <w:rPr>
          <w:rFonts w:ascii="Calibri" w:hAnsi="Calibri" w:cs="Calibri"/>
          <w:b/>
          <w:sz w:val="28"/>
        </w:rPr>
        <w:t> </w:t>
      </w:r>
      <w:r w:rsidR="00CA5D1F" w:rsidRPr="00195FCE">
        <w:rPr>
          <w:rFonts w:ascii="Marianne" w:hAnsi="Marianne"/>
          <w:b/>
          <w:sz w:val="28"/>
        </w:rPr>
        <w:t>: Syst</w:t>
      </w:r>
      <w:r w:rsidR="00CA5D1F" w:rsidRPr="00195FCE">
        <w:rPr>
          <w:rFonts w:ascii="Marianne" w:hAnsi="Marianne" w:cs="Marianne"/>
          <w:b/>
          <w:sz w:val="28"/>
        </w:rPr>
        <w:t>è</w:t>
      </w:r>
      <w:r w:rsidR="00CA5D1F" w:rsidRPr="00195FCE">
        <w:rPr>
          <w:rFonts w:ascii="Marianne" w:hAnsi="Marianne"/>
          <w:b/>
          <w:sz w:val="28"/>
        </w:rPr>
        <w:t xml:space="preserve">mes </w:t>
      </w:r>
      <w:r w:rsidR="006C18CD" w:rsidRPr="00195FCE">
        <w:rPr>
          <w:rFonts w:ascii="Marianne" w:hAnsi="Marianne"/>
          <w:b/>
          <w:sz w:val="28"/>
        </w:rPr>
        <w:t>Eoliens</w:t>
      </w:r>
    </w:p>
    <w:tbl>
      <w:tblPr>
        <w:tblW w:w="0" w:type="auto"/>
        <w:tblLayout w:type="fixed"/>
        <w:tblCellMar>
          <w:left w:w="70" w:type="dxa"/>
          <w:right w:w="70" w:type="dxa"/>
        </w:tblCellMar>
        <w:tblLook w:val="0000" w:firstRow="0" w:lastRow="0" w:firstColumn="0" w:lastColumn="0" w:noHBand="0" w:noVBand="0"/>
      </w:tblPr>
      <w:tblGrid>
        <w:gridCol w:w="5032"/>
        <w:gridCol w:w="5103"/>
      </w:tblGrid>
      <w:tr w:rsidR="006C18CD" w:rsidRPr="00195FCE" w:rsidTr="00CC6B7E">
        <w:trPr>
          <w:trHeight w:val="567"/>
        </w:trPr>
        <w:tc>
          <w:tcPr>
            <w:tcW w:w="5032" w:type="dxa"/>
            <w:tcBorders>
              <w:top w:val="single" w:sz="4" w:space="0" w:color="auto"/>
              <w:left w:val="single" w:sz="4" w:space="0" w:color="auto"/>
              <w:right w:val="single" w:sz="4" w:space="0" w:color="auto"/>
            </w:tcBorders>
            <w:shd w:val="pct20" w:color="000000" w:fill="FFFFFF"/>
            <w:vAlign w:val="center"/>
          </w:tcPr>
          <w:p w:rsidR="006C18CD" w:rsidRPr="00195FCE" w:rsidRDefault="006C18CD" w:rsidP="00CC6B7E">
            <w:pPr>
              <w:jc w:val="center"/>
              <w:rPr>
                <w:rFonts w:ascii="Marianne" w:hAnsi="Marianne" w:cs="Arial"/>
                <w:b/>
                <w:sz w:val="22"/>
                <w:szCs w:val="22"/>
              </w:rPr>
            </w:pPr>
            <w:r w:rsidRPr="00195FCE">
              <w:rPr>
                <w:rFonts w:ascii="Marianne" w:hAnsi="Marianne" w:cs="Arial"/>
                <w:b/>
                <w:sz w:val="22"/>
                <w:szCs w:val="22"/>
              </w:rPr>
              <w:t>CENTRES INTERACADEMIQUES</w:t>
            </w:r>
          </w:p>
          <w:p w:rsidR="006C18CD" w:rsidRPr="00195FCE" w:rsidRDefault="006C18CD" w:rsidP="00CC6B7E">
            <w:pPr>
              <w:jc w:val="center"/>
              <w:rPr>
                <w:rFonts w:ascii="Marianne" w:hAnsi="Marianne" w:cs="Arial"/>
                <w:b/>
                <w:sz w:val="22"/>
                <w:szCs w:val="22"/>
              </w:rPr>
            </w:pPr>
            <w:r w:rsidRPr="00195FCE">
              <w:rPr>
                <w:rFonts w:ascii="Marianne" w:hAnsi="Marianne" w:cs="Arial"/>
                <w:b/>
                <w:sz w:val="22"/>
                <w:szCs w:val="22"/>
              </w:rPr>
              <w:t>CORRECTIONS ET JURYS</w:t>
            </w:r>
          </w:p>
        </w:tc>
        <w:tc>
          <w:tcPr>
            <w:tcW w:w="5103" w:type="dxa"/>
            <w:tcBorders>
              <w:top w:val="single" w:sz="4" w:space="0" w:color="auto"/>
              <w:left w:val="single" w:sz="4" w:space="0" w:color="auto"/>
              <w:right w:val="single" w:sz="4" w:space="0" w:color="auto"/>
            </w:tcBorders>
            <w:shd w:val="pct20" w:color="000000" w:fill="FFFFFF"/>
            <w:vAlign w:val="center"/>
          </w:tcPr>
          <w:p w:rsidR="006C18CD" w:rsidRPr="00195FCE" w:rsidRDefault="006C18CD" w:rsidP="00CC6B7E">
            <w:pPr>
              <w:jc w:val="center"/>
              <w:rPr>
                <w:rFonts w:ascii="Marianne" w:hAnsi="Marianne" w:cs="Arial"/>
                <w:b/>
                <w:sz w:val="22"/>
                <w:szCs w:val="22"/>
              </w:rPr>
            </w:pPr>
            <w:r w:rsidRPr="00195FCE">
              <w:rPr>
                <w:rFonts w:ascii="Marianne" w:hAnsi="Marianne" w:cs="Arial"/>
                <w:b/>
                <w:sz w:val="22"/>
                <w:szCs w:val="22"/>
              </w:rPr>
              <w:t>ACADEMIES RATTACHEES</w:t>
            </w:r>
          </w:p>
        </w:tc>
      </w:tr>
      <w:tr w:rsidR="006C18CD" w:rsidRPr="00195FCE" w:rsidTr="00CC6B7E">
        <w:trPr>
          <w:trHeight w:val="397"/>
        </w:trPr>
        <w:tc>
          <w:tcPr>
            <w:tcW w:w="5032" w:type="dxa"/>
            <w:tcBorders>
              <w:top w:val="single" w:sz="4" w:space="0" w:color="auto"/>
              <w:left w:val="single" w:sz="4" w:space="0" w:color="auto"/>
              <w:bottom w:val="single" w:sz="4" w:space="0" w:color="auto"/>
              <w:right w:val="single" w:sz="4" w:space="0" w:color="auto"/>
            </w:tcBorders>
            <w:vAlign w:val="center"/>
          </w:tcPr>
          <w:p w:rsidR="006C18CD" w:rsidRPr="00195FCE" w:rsidRDefault="006C18CD">
            <w:pPr>
              <w:jc w:val="center"/>
              <w:rPr>
                <w:rFonts w:ascii="Marianne" w:hAnsi="Marianne" w:cs="Arial"/>
                <w:color w:val="000000"/>
                <w:sz w:val="22"/>
                <w:szCs w:val="22"/>
              </w:rPr>
            </w:pPr>
            <w:r w:rsidRPr="00195FCE">
              <w:rPr>
                <w:rFonts w:ascii="Marianne" w:hAnsi="Marianne" w:cs="Arial"/>
                <w:color w:val="000000"/>
                <w:sz w:val="22"/>
                <w:szCs w:val="22"/>
              </w:rPr>
              <w:t>Nantes</w:t>
            </w:r>
          </w:p>
        </w:tc>
        <w:tc>
          <w:tcPr>
            <w:tcW w:w="5103" w:type="dxa"/>
            <w:tcBorders>
              <w:top w:val="single" w:sz="4" w:space="0" w:color="auto"/>
              <w:left w:val="single" w:sz="4" w:space="0" w:color="auto"/>
              <w:bottom w:val="single" w:sz="4" w:space="0" w:color="auto"/>
              <w:right w:val="single" w:sz="4" w:space="0" w:color="auto"/>
            </w:tcBorders>
            <w:vAlign w:val="center"/>
          </w:tcPr>
          <w:p w:rsidR="006C18CD" w:rsidRPr="00195FCE" w:rsidRDefault="00F95085">
            <w:pPr>
              <w:jc w:val="center"/>
              <w:rPr>
                <w:rFonts w:ascii="Marianne" w:hAnsi="Marianne" w:cs="Arial"/>
                <w:color w:val="000000"/>
                <w:sz w:val="22"/>
                <w:szCs w:val="22"/>
              </w:rPr>
            </w:pPr>
            <w:r w:rsidRPr="00195FCE">
              <w:rPr>
                <w:rFonts w:ascii="Marianne" w:hAnsi="Marianne" w:cs="Arial"/>
                <w:color w:val="000000"/>
                <w:sz w:val="22"/>
                <w:szCs w:val="22"/>
              </w:rPr>
              <w:t>Pilotage National</w:t>
            </w:r>
          </w:p>
        </w:tc>
      </w:tr>
    </w:tbl>
    <w:p w:rsidR="00625A46" w:rsidRPr="00195FCE" w:rsidRDefault="00625A46">
      <w:pPr>
        <w:jc w:val="right"/>
        <w:rPr>
          <w:rFonts w:ascii="Marianne" w:hAnsi="Marianne"/>
          <w:sz w:val="24"/>
        </w:rPr>
      </w:pPr>
    </w:p>
    <w:p w:rsidR="00C1331E" w:rsidRPr="00195FCE" w:rsidRDefault="00C1331E">
      <w:pPr>
        <w:jc w:val="right"/>
        <w:rPr>
          <w:rFonts w:ascii="Marianne" w:hAnsi="Marianne"/>
          <w:sz w:val="24"/>
        </w:rPr>
      </w:pPr>
    </w:p>
    <w:p w:rsidR="00C1331E" w:rsidRPr="00195FCE" w:rsidRDefault="00C1331E">
      <w:pPr>
        <w:jc w:val="right"/>
        <w:rPr>
          <w:rFonts w:ascii="Marianne" w:hAnsi="Marianne"/>
          <w:sz w:val="24"/>
        </w:rPr>
      </w:pPr>
    </w:p>
    <w:p w:rsidR="004C5F44" w:rsidRPr="00195FCE" w:rsidRDefault="004C5F44" w:rsidP="004C5F44">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lastRenderedPageBreak/>
        <w:t>ANNEXE III</w:t>
      </w:r>
    </w:p>
    <w:p w:rsidR="004C5F44" w:rsidRPr="00195FCE" w:rsidRDefault="004C5F44" w:rsidP="00CF1CD2">
      <w:pPr>
        <w:pStyle w:val="Titre5"/>
        <w:pBdr>
          <w:top w:val="threeDEmboss" w:sz="24" w:space="1" w:color="auto"/>
          <w:left w:val="threeDEmboss" w:sz="24" w:space="4" w:color="auto"/>
          <w:bottom w:val="threeDEmboss" w:sz="24" w:space="1" w:color="auto"/>
          <w:right w:val="threeDEmboss" w:sz="24" w:space="4" w:color="auto"/>
        </w:pBdr>
        <w:ind w:firstLine="0"/>
        <w:jc w:val="left"/>
        <w:rPr>
          <w:rFonts w:ascii="Marianne" w:hAnsi="Marianne" w:cs="Arial"/>
          <w:szCs w:val="28"/>
        </w:rPr>
      </w:pPr>
    </w:p>
    <w:p w:rsidR="004C5F44" w:rsidRPr="00195FCE" w:rsidRDefault="004C5F44" w:rsidP="004C5F44">
      <w:pPr>
        <w:pStyle w:val="Titre5"/>
        <w:pBdr>
          <w:top w:val="threeDEmboss" w:sz="24" w:space="1" w:color="auto"/>
          <w:left w:val="threeDEmboss" w:sz="24" w:space="4" w:color="auto"/>
          <w:bottom w:val="threeDEmboss" w:sz="24" w:space="1" w:color="auto"/>
          <w:right w:val="threeDEmboss" w:sz="24" w:space="4" w:color="auto"/>
        </w:pBdr>
        <w:ind w:firstLine="0"/>
        <w:rPr>
          <w:rFonts w:ascii="Marianne" w:hAnsi="Marianne" w:cs="Arial"/>
          <w:szCs w:val="28"/>
        </w:rPr>
      </w:pPr>
      <w:r w:rsidRPr="00195FCE">
        <w:rPr>
          <w:rFonts w:ascii="Marianne" w:hAnsi="Marianne" w:cs="Arial"/>
          <w:szCs w:val="28"/>
        </w:rPr>
        <w:t>LIVRETS SCOLAIRES</w:t>
      </w:r>
    </w:p>
    <w:p w:rsidR="00625A46" w:rsidRPr="00195FCE" w:rsidRDefault="004C5F44" w:rsidP="004C5F44">
      <w:pPr>
        <w:pBdr>
          <w:top w:val="threeDEmboss" w:sz="24" w:space="1" w:color="auto"/>
          <w:left w:val="threeDEmboss" w:sz="24" w:space="4" w:color="auto"/>
          <w:bottom w:val="threeDEmboss" w:sz="24" w:space="1" w:color="auto"/>
          <w:right w:val="threeDEmboss" w:sz="24" w:space="4" w:color="auto"/>
        </w:pBdr>
        <w:ind w:left="1701" w:right="1701"/>
        <w:jc w:val="center"/>
        <w:rPr>
          <w:rFonts w:ascii="Marianne" w:hAnsi="Marianne" w:cs="Arial"/>
          <w:b/>
          <w:spacing w:val="100"/>
          <w:sz w:val="28"/>
          <w:szCs w:val="28"/>
        </w:rPr>
      </w:pPr>
      <w:r w:rsidRPr="00195FCE">
        <w:rPr>
          <w:rFonts w:ascii="Marianne" w:hAnsi="Marianne" w:cs="Arial"/>
          <w:b/>
          <w:sz w:val="28"/>
          <w:szCs w:val="28"/>
        </w:rPr>
        <w:t>SESSION 20</w:t>
      </w:r>
      <w:r w:rsidR="00CA5D1F" w:rsidRPr="00195FCE">
        <w:rPr>
          <w:rFonts w:ascii="Marianne" w:hAnsi="Marianne" w:cs="Arial"/>
          <w:b/>
          <w:sz w:val="28"/>
          <w:szCs w:val="28"/>
        </w:rPr>
        <w:t>2</w:t>
      </w:r>
      <w:r w:rsidR="00755AFC" w:rsidRPr="00195FCE">
        <w:rPr>
          <w:rFonts w:ascii="Marianne" w:hAnsi="Marianne" w:cs="Arial"/>
          <w:b/>
          <w:sz w:val="28"/>
          <w:szCs w:val="28"/>
        </w:rPr>
        <w:t>1</w:t>
      </w:r>
    </w:p>
    <w:p w:rsidR="00625A46" w:rsidRPr="00195FCE" w:rsidRDefault="00625A46">
      <w:pPr>
        <w:rPr>
          <w:rFonts w:ascii="Marianne" w:hAnsi="Marianne"/>
          <w:b/>
          <w:sz w:val="24"/>
        </w:rPr>
      </w:pPr>
    </w:p>
    <w:p w:rsidR="00625A46" w:rsidRPr="00195FCE" w:rsidRDefault="00625A46">
      <w:pPr>
        <w:rPr>
          <w:rFonts w:ascii="Marianne" w:hAnsi="Marianne"/>
          <w:b/>
          <w:sz w:val="24"/>
        </w:rPr>
      </w:pPr>
    </w:p>
    <w:p w:rsidR="00625A46" w:rsidRPr="00195FCE" w:rsidRDefault="00625A46">
      <w:pPr>
        <w:rPr>
          <w:rFonts w:ascii="Marianne" w:hAnsi="Marianne"/>
          <w:b/>
          <w:sz w:val="24"/>
        </w:rPr>
      </w:pPr>
    </w:p>
    <w:p w:rsidR="00625A46" w:rsidRPr="00195FCE" w:rsidRDefault="00625A46">
      <w:pPr>
        <w:rPr>
          <w:rFonts w:ascii="Marianne" w:hAnsi="Marianne"/>
          <w:b/>
          <w:sz w:val="24"/>
        </w:rPr>
      </w:pPr>
    </w:p>
    <w:p w:rsidR="00625A46" w:rsidRPr="00195FCE" w:rsidRDefault="00625A46">
      <w:pPr>
        <w:rPr>
          <w:rFonts w:ascii="Marianne" w:hAnsi="Marianne"/>
          <w:b/>
          <w:sz w:val="24"/>
        </w:rPr>
      </w:pPr>
    </w:p>
    <w:p w:rsidR="00625A46" w:rsidRPr="00195FCE" w:rsidRDefault="00625A46">
      <w:pPr>
        <w:rPr>
          <w:rFonts w:ascii="Marianne" w:hAnsi="Marianne" w:cs="Arial"/>
          <w:b/>
          <w:sz w:val="22"/>
          <w:szCs w:val="22"/>
          <w:u w:val="single"/>
        </w:rPr>
      </w:pPr>
      <w:r w:rsidRPr="00195FCE">
        <w:rPr>
          <w:rFonts w:ascii="Marianne" w:hAnsi="Marianne" w:cs="Arial"/>
          <w:b/>
          <w:sz w:val="22"/>
          <w:szCs w:val="22"/>
          <w:u w:val="single"/>
        </w:rPr>
        <w:t>Règles de présentation</w:t>
      </w:r>
    </w:p>
    <w:p w:rsidR="00625A46" w:rsidRPr="00195FCE" w:rsidRDefault="00625A46">
      <w:pPr>
        <w:rPr>
          <w:rFonts w:ascii="Marianne" w:hAnsi="Marianne" w:cs="Arial"/>
          <w:b/>
          <w:sz w:val="22"/>
          <w:szCs w:val="22"/>
          <w:u w:val="single"/>
        </w:rPr>
      </w:pPr>
    </w:p>
    <w:p w:rsidR="00625A46" w:rsidRPr="00195FCE" w:rsidRDefault="00625A46">
      <w:pPr>
        <w:pStyle w:val="Retraitcorpsdetexte2"/>
        <w:rPr>
          <w:rFonts w:ascii="Marianne" w:hAnsi="Marianne" w:cs="Arial"/>
          <w:sz w:val="22"/>
          <w:szCs w:val="22"/>
        </w:rPr>
      </w:pPr>
    </w:p>
    <w:p w:rsidR="00625A46" w:rsidRPr="00195FCE" w:rsidRDefault="00625A46">
      <w:pPr>
        <w:pStyle w:val="Retraitcorpsdetexte2"/>
        <w:rPr>
          <w:rFonts w:ascii="Marianne" w:hAnsi="Marianne" w:cs="Arial"/>
          <w:sz w:val="22"/>
          <w:szCs w:val="22"/>
        </w:rPr>
      </w:pPr>
      <w:r w:rsidRPr="00195FCE">
        <w:rPr>
          <w:rFonts w:ascii="Marianne" w:hAnsi="Marianne" w:cs="Arial"/>
          <w:sz w:val="22"/>
          <w:szCs w:val="22"/>
        </w:rPr>
        <w:t>Pour que le livret scolaire puisse être considéré comme parfaitement fiable et que les indications qu’il contient puissent être faciles à interpréter, il est indispensable de veiller aux points suivants :</w:t>
      </w:r>
    </w:p>
    <w:p w:rsidR="00625A46" w:rsidRPr="00195FCE" w:rsidRDefault="00625A46">
      <w:pPr>
        <w:jc w:val="both"/>
        <w:rPr>
          <w:rFonts w:ascii="Marianne" w:hAnsi="Marianne" w:cs="Arial"/>
          <w:sz w:val="22"/>
          <w:szCs w:val="22"/>
        </w:rPr>
      </w:pPr>
    </w:p>
    <w:p w:rsidR="00625A46" w:rsidRPr="00195FCE" w:rsidRDefault="00625A46" w:rsidP="0021495E">
      <w:pPr>
        <w:numPr>
          <w:ilvl w:val="0"/>
          <w:numId w:val="4"/>
        </w:numPr>
        <w:tabs>
          <w:tab w:val="clear" w:pos="360"/>
          <w:tab w:val="num" w:pos="1134"/>
        </w:tabs>
        <w:ind w:left="1134"/>
        <w:jc w:val="both"/>
        <w:rPr>
          <w:rFonts w:ascii="Marianne" w:hAnsi="Marianne" w:cs="Arial"/>
          <w:sz w:val="22"/>
          <w:szCs w:val="22"/>
        </w:rPr>
      </w:pPr>
      <w:r w:rsidRPr="00195FCE">
        <w:rPr>
          <w:rFonts w:ascii="Marianne" w:hAnsi="Marianne" w:cs="Arial"/>
          <w:sz w:val="22"/>
          <w:szCs w:val="22"/>
        </w:rPr>
        <w:t>Le tracé prévoit des notes trimestrielles, mais il est bien entendu possible de mettre des notes semestrielles, à condition de l’indiquer clairement.</w:t>
      </w:r>
    </w:p>
    <w:p w:rsidR="00625A46" w:rsidRPr="00195FCE" w:rsidRDefault="00625A46">
      <w:pPr>
        <w:tabs>
          <w:tab w:val="num" w:pos="1134"/>
        </w:tabs>
        <w:ind w:left="1134"/>
        <w:jc w:val="both"/>
        <w:rPr>
          <w:rFonts w:ascii="Marianne" w:hAnsi="Marianne" w:cs="Arial"/>
          <w:sz w:val="22"/>
          <w:szCs w:val="22"/>
        </w:rPr>
      </w:pPr>
    </w:p>
    <w:p w:rsidR="00625A46" w:rsidRPr="00195FCE" w:rsidRDefault="00625A46" w:rsidP="0021495E">
      <w:pPr>
        <w:numPr>
          <w:ilvl w:val="0"/>
          <w:numId w:val="4"/>
        </w:numPr>
        <w:tabs>
          <w:tab w:val="clear" w:pos="360"/>
          <w:tab w:val="num" w:pos="1134"/>
        </w:tabs>
        <w:ind w:left="1134"/>
        <w:jc w:val="both"/>
        <w:rPr>
          <w:rFonts w:ascii="Marianne" w:hAnsi="Marianne" w:cs="Arial"/>
          <w:sz w:val="22"/>
          <w:szCs w:val="22"/>
        </w:rPr>
      </w:pPr>
      <w:r w:rsidRPr="00195FCE">
        <w:rPr>
          <w:rFonts w:ascii="Marianne" w:hAnsi="Marianne" w:cs="Arial"/>
          <w:sz w:val="22"/>
          <w:szCs w:val="22"/>
        </w:rPr>
        <w:t xml:space="preserve">Chaque discipline représentée par une ligne sur le livret fera l’objet d’une note et d’une appréciation </w:t>
      </w:r>
      <w:r w:rsidR="001638A6" w:rsidRPr="00195FCE">
        <w:rPr>
          <w:rFonts w:ascii="Marianne" w:hAnsi="Marianne" w:cs="Arial"/>
          <w:sz w:val="22"/>
          <w:szCs w:val="22"/>
        </w:rPr>
        <w:t>portée</w:t>
      </w:r>
      <w:r w:rsidRPr="00195FCE">
        <w:rPr>
          <w:rFonts w:ascii="Marianne" w:hAnsi="Marianne" w:cs="Arial"/>
          <w:sz w:val="22"/>
          <w:szCs w:val="22"/>
        </w:rPr>
        <w:t xml:space="preserve"> par le professeur.</w:t>
      </w:r>
    </w:p>
    <w:p w:rsidR="00625A46" w:rsidRPr="00195FCE" w:rsidRDefault="00625A46">
      <w:pPr>
        <w:tabs>
          <w:tab w:val="num" w:pos="1134"/>
        </w:tabs>
        <w:ind w:left="1134"/>
        <w:jc w:val="both"/>
        <w:rPr>
          <w:rFonts w:ascii="Marianne" w:hAnsi="Marianne" w:cs="Arial"/>
          <w:sz w:val="22"/>
          <w:szCs w:val="22"/>
        </w:rPr>
      </w:pPr>
    </w:p>
    <w:p w:rsidR="00625A46" w:rsidRPr="00195FCE" w:rsidRDefault="00625A46" w:rsidP="0021495E">
      <w:pPr>
        <w:numPr>
          <w:ilvl w:val="0"/>
          <w:numId w:val="4"/>
        </w:numPr>
        <w:tabs>
          <w:tab w:val="clear" w:pos="360"/>
          <w:tab w:val="num" w:pos="1134"/>
        </w:tabs>
        <w:ind w:left="1134"/>
        <w:jc w:val="both"/>
        <w:rPr>
          <w:rFonts w:ascii="Marianne" w:hAnsi="Marianne" w:cs="Arial"/>
          <w:sz w:val="22"/>
          <w:szCs w:val="22"/>
        </w:rPr>
      </w:pPr>
      <w:r w:rsidRPr="00195FCE">
        <w:rPr>
          <w:rFonts w:ascii="Marianne" w:hAnsi="Marianne" w:cs="Arial"/>
          <w:sz w:val="22"/>
          <w:szCs w:val="22"/>
        </w:rPr>
        <w:t>Toutes les rubriques doivent être remplies, y compris celles du bas de page qui comportent des informations statistiques.</w:t>
      </w:r>
    </w:p>
    <w:p w:rsidR="00625A46" w:rsidRPr="00195FCE" w:rsidRDefault="00625A46">
      <w:pPr>
        <w:tabs>
          <w:tab w:val="num" w:pos="1134"/>
        </w:tabs>
        <w:ind w:left="1134"/>
        <w:jc w:val="both"/>
        <w:rPr>
          <w:rFonts w:ascii="Marianne" w:hAnsi="Marianne" w:cs="Arial"/>
          <w:sz w:val="22"/>
          <w:szCs w:val="22"/>
        </w:rPr>
      </w:pPr>
    </w:p>
    <w:p w:rsidR="00625A46" w:rsidRPr="00195FCE" w:rsidRDefault="00625A46" w:rsidP="0021495E">
      <w:pPr>
        <w:numPr>
          <w:ilvl w:val="0"/>
          <w:numId w:val="4"/>
        </w:numPr>
        <w:tabs>
          <w:tab w:val="clear" w:pos="360"/>
          <w:tab w:val="num" w:pos="1134"/>
        </w:tabs>
        <w:ind w:left="1134"/>
        <w:jc w:val="both"/>
        <w:rPr>
          <w:rFonts w:ascii="Marianne" w:hAnsi="Marianne" w:cs="Arial"/>
          <w:sz w:val="22"/>
          <w:szCs w:val="22"/>
        </w:rPr>
      </w:pPr>
      <w:r w:rsidRPr="00195FCE">
        <w:rPr>
          <w:rFonts w:ascii="Marianne" w:hAnsi="Marianne" w:cs="Arial"/>
          <w:sz w:val="22"/>
          <w:szCs w:val="22"/>
        </w:rPr>
        <w:t>Le graphique ne prendra en compte que les résultats de la deuxième année de formation.</w:t>
      </w:r>
    </w:p>
    <w:p w:rsidR="00625A46" w:rsidRPr="00195FCE" w:rsidRDefault="00625A46">
      <w:pPr>
        <w:rPr>
          <w:rFonts w:ascii="Marianne" w:hAnsi="Marianne"/>
          <w:sz w:val="24"/>
        </w:rPr>
      </w:pPr>
    </w:p>
    <w:p w:rsidR="00FC47F4" w:rsidRPr="00195FCE" w:rsidRDefault="00FC47F4">
      <w:pPr>
        <w:rPr>
          <w:rFonts w:ascii="Marianne" w:hAnsi="Marianne"/>
          <w:sz w:val="24"/>
        </w:rPr>
      </w:pPr>
    </w:p>
    <w:p w:rsidR="00B30C5C" w:rsidRPr="00195FCE" w:rsidRDefault="00B30C5C">
      <w:pPr>
        <w:rPr>
          <w:rFonts w:ascii="Marianne" w:hAnsi="Marianne"/>
          <w:sz w:val="24"/>
        </w:rPr>
      </w:pPr>
    </w:p>
    <w:p w:rsidR="00B30C5C" w:rsidRPr="00195FCE" w:rsidRDefault="00B30C5C">
      <w:pPr>
        <w:rPr>
          <w:rFonts w:ascii="Marianne" w:hAnsi="Marianne"/>
          <w:sz w:val="24"/>
        </w:rPr>
      </w:pPr>
    </w:p>
    <w:p w:rsidR="00B30C5C" w:rsidRPr="00195FCE" w:rsidRDefault="00B30C5C">
      <w:pPr>
        <w:rPr>
          <w:rFonts w:ascii="Marianne" w:hAnsi="Marianne"/>
          <w:sz w:val="24"/>
        </w:rPr>
      </w:pPr>
    </w:p>
    <w:p w:rsidR="00B30C5C" w:rsidRPr="00195FCE" w:rsidRDefault="00B30C5C">
      <w:pPr>
        <w:rPr>
          <w:rFonts w:ascii="Marianne" w:hAnsi="Marianne"/>
          <w:sz w:val="24"/>
        </w:rPr>
      </w:pPr>
    </w:p>
    <w:p w:rsidR="00B30C5C" w:rsidRPr="00195FCE" w:rsidRDefault="00B30C5C">
      <w:pPr>
        <w:rPr>
          <w:rFonts w:ascii="Marianne" w:hAnsi="Marianne"/>
          <w:sz w:val="24"/>
        </w:rPr>
      </w:pPr>
    </w:p>
    <w:p w:rsidR="00B30C5C" w:rsidRPr="00195FCE" w:rsidRDefault="00B30C5C">
      <w:pPr>
        <w:rPr>
          <w:rFonts w:ascii="Marianne" w:hAnsi="Marianne"/>
          <w:sz w:val="24"/>
        </w:rPr>
      </w:pPr>
    </w:p>
    <w:p w:rsidR="00B30C5C" w:rsidRPr="00195FCE" w:rsidRDefault="00B30C5C">
      <w:pPr>
        <w:rPr>
          <w:rFonts w:ascii="Marianne" w:hAnsi="Marianne"/>
          <w:sz w:val="24"/>
        </w:rPr>
      </w:pPr>
    </w:p>
    <w:p w:rsidR="00B30C5C" w:rsidRPr="00195FCE" w:rsidRDefault="00B30C5C">
      <w:pPr>
        <w:rPr>
          <w:rFonts w:ascii="Marianne" w:hAnsi="Marianne"/>
          <w:sz w:val="24"/>
        </w:rPr>
      </w:pPr>
    </w:p>
    <w:p w:rsidR="00B30C5C" w:rsidRPr="00195FCE" w:rsidRDefault="00B30C5C">
      <w:pPr>
        <w:rPr>
          <w:rFonts w:ascii="Marianne" w:hAnsi="Marianne"/>
          <w:sz w:val="24"/>
        </w:rPr>
      </w:pPr>
    </w:p>
    <w:p w:rsidR="00825192" w:rsidRPr="00195FCE" w:rsidRDefault="00825192">
      <w:pPr>
        <w:rPr>
          <w:rFonts w:ascii="Marianne" w:hAnsi="Marianne"/>
          <w:color w:val="000000" w:themeColor="text1"/>
          <w:sz w:val="24"/>
        </w:rPr>
      </w:pPr>
      <w:r w:rsidRPr="00195FCE">
        <w:rPr>
          <w:rFonts w:ascii="Marianne" w:hAnsi="Marianne"/>
          <w:color w:val="000000" w:themeColor="text1"/>
          <w:sz w:val="24"/>
        </w:rPr>
        <w:br w:type="page"/>
      </w:r>
    </w:p>
    <w:p w:rsidR="00825192" w:rsidRPr="00195FCE" w:rsidRDefault="00825192">
      <w:pPr>
        <w:rPr>
          <w:rFonts w:ascii="Marianne" w:hAnsi="Marianne"/>
          <w:color w:val="000000" w:themeColor="text1"/>
          <w:sz w:val="24"/>
        </w:rPr>
        <w:sectPr w:rsidR="00825192" w:rsidRPr="00195FCE" w:rsidSect="00825192">
          <w:headerReference w:type="default" r:id="rId10"/>
          <w:pgSz w:w="11907" w:h="16840" w:code="9"/>
          <w:pgMar w:top="284" w:right="1191" w:bottom="851" w:left="992" w:header="567" w:footer="567" w:gutter="0"/>
          <w:cols w:space="72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63"/>
        <w:gridCol w:w="1134"/>
        <w:gridCol w:w="850"/>
        <w:gridCol w:w="594"/>
        <w:gridCol w:w="188"/>
        <w:gridCol w:w="69"/>
        <w:gridCol w:w="1192"/>
        <w:gridCol w:w="20"/>
        <w:gridCol w:w="1481"/>
        <w:gridCol w:w="142"/>
        <w:gridCol w:w="992"/>
        <w:gridCol w:w="142"/>
        <w:gridCol w:w="1134"/>
        <w:gridCol w:w="429"/>
        <w:gridCol w:w="421"/>
        <w:gridCol w:w="299"/>
        <w:gridCol w:w="552"/>
        <w:gridCol w:w="283"/>
        <w:gridCol w:w="709"/>
        <w:gridCol w:w="119"/>
        <w:gridCol w:w="497"/>
        <w:gridCol w:w="3240"/>
        <w:gridCol w:w="25"/>
      </w:tblGrid>
      <w:tr w:rsidR="00CC3AA4" w:rsidRPr="00195FCE" w:rsidTr="003E7623">
        <w:trPr>
          <w:cantSplit/>
          <w:trHeight w:val="454"/>
        </w:trPr>
        <w:tc>
          <w:tcPr>
            <w:tcW w:w="3898" w:type="dxa"/>
            <w:gridSpan w:val="6"/>
            <w:vAlign w:val="center"/>
          </w:tcPr>
          <w:p w:rsidR="007A4BC5" w:rsidRPr="00195FCE" w:rsidRDefault="007A4BC5" w:rsidP="002B3582">
            <w:pPr>
              <w:rPr>
                <w:rFonts w:ascii="Marianne" w:hAnsi="Marianne"/>
                <w:b/>
                <w:i/>
                <w:color w:val="000000" w:themeColor="text1"/>
              </w:rPr>
            </w:pPr>
            <w:r w:rsidRPr="00195FCE">
              <w:rPr>
                <w:rFonts w:ascii="Marianne" w:hAnsi="Marianne"/>
                <w:b/>
                <w:i/>
                <w:noProof/>
                <w:color w:val="000000" w:themeColor="text1"/>
              </w:rPr>
              <w:lastRenderedPageBreak/>
              <mc:AlternateContent>
                <mc:Choice Requires="wps">
                  <w:drawing>
                    <wp:anchor distT="0" distB="0" distL="114300" distR="114300" simplePos="0" relativeHeight="251644928" behindDoc="0" locked="0" layoutInCell="0" allowOverlap="1" wp14:anchorId="48208D91" wp14:editId="23E3C31A">
                      <wp:simplePos x="0" y="0"/>
                      <wp:positionH relativeFrom="column">
                        <wp:posOffset>8281035</wp:posOffset>
                      </wp:positionH>
                      <wp:positionV relativeFrom="paragraph">
                        <wp:posOffset>-287655</wp:posOffset>
                      </wp:positionV>
                      <wp:extent cx="1554480" cy="274320"/>
                      <wp:effectExtent l="0" t="0" r="0" b="0"/>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w="9525">
                                <a:solidFill>
                                  <a:srgbClr val="000000"/>
                                </a:solidFill>
                                <a:miter lim="800000"/>
                                <a:headEnd/>
                                <a:tailEnd/>
                              </a:ln>
                            </wps:spPr>
                            <wps:txbx>
                              <w:txbxContent>
                                <w:p w:rsidR="00F73EDF" w:rsidRDefault="00F73EDF" w:rsidP="002B3582">
                                  <w:pPr>
                                    <w:jc w:val="center"/>
                                    <w:rPr>
                                      <w:b/>
                                      <w:i/>
                                      <w:sz w:val="22"/>
                                    </w:rPr>
                                  </w:pPr>
                                  <w:r>
                                    <w:rPr>
                                      <w:b/>
                                      <w:i/>
                                      <w:sz w:val="22"/>
                                    </w:rPr>
                                    <w:t>ANNEXE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08D91" id="_x0000_t202" coordsize="21600,21600" o:spt="202" path="m,l,21600r21600,l21600,xe">
                      <v:stroke joinstyle="miter"/>
                      <v:path gradientshapeok="t" o:connecttype="rect"/>
                    </v:shapetype>
                    <v:shape id="Text Box 32" o:spid="_x0000_s1026" type="#_x0000_t202" style="position:absolute;margin-left:652.05pt;margin-top:-22.65pt;width:122.4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" o:allowincell="f">
                      <v:textbox>
                        <w:txbxContent>
                          <w:p w:rsidR="00F73EDF" w:rsidRDefault="00F73EDF" w:rsidP="002B3582">
                            <w:pPr>
                              <w:jc w:val="center"/>
                              <w:rPr>
                                <w:b/>
                                <w:i/>
                                <w:sz w:val="22"/>
                              </w:rPr>
                            </w:pPr>
                            <w:r>
                              <w:rPr>
                                <w:b/>
                                <w:i/>
                                <w:sz w:val="22"/>
                              </w:rPr>
                              <w:t>ANNEXE III</w:t>
                            </w:r>
                          </w:p>
                        </w:txbxContent>
                      </v:textbox>
                    </v:shape>
                  </w:pict>
                </mc:Fallback>
              </mc:AlternateContent>
            </w:r>
            <w:r w:rsidRPr="00195FCE">
              <w:rPr>
                <w:rFonts w:ascii="Marianne" w:hAnsi="Marianne"/>
                <w:b/>
                <w:i/>
                <w:color w:val="000000" w:themeColor="text1"/>
              </w:rPr>
              <w:t>EXAMEN</w:t>
            </w:r>
            <w:r w:rsidRPr="00195FCE">
              <w:rPr>
                <w:rFonts w:ascii="Calibri" w:hAnsi="Calibri" w:cs="Calibri"/>
                <w:b/>
                <w:i/>
                <w:color w:val="000000" w:themeColor="text1"/>
              </w:rPr>
              <w:t> </w:t>
            </w:r>
            <w:r w:rsidRPr="00195FCE">
              <w:rPr>
                <w:rFonts w:ascii="Marianne" w:hAnsi="Marianne"/>
                <w:b/>
                <w:i/>
                <w:color w:val="000000" w:themeColor="text1"/>
              </w:rPr>
              <w:t>:</w:t>
            </w:r>
          </w:p>
          <w:p w:rsidR="007A4BC5" w:rsidRPr="00195FCE" w:rsidRDefault="007A4BC5" w:rsidP="002B3582">
            <w:pPr>
              <w:jc w:val="center"/>
              <w:rPr>
                <w:rFonts w:ascii="Marianne" w:hAnsi="Marianne"/>
                <w:b/>
                <w:color w:val="000000" w:themeColor="text1"/>
              </w:rPr>
            </w:pPr>
            <w:r w:rsidRPr="00195FCE">
              <w:rPr>
                <w:rFonts w:ascii="Marianne" w:hAnsi="Marianne"/>
                <w:b/>
                <w:color w:val="000000" w:themeColor="text1"/>
              </w:rPr>
              <w:t>B.T.S.</w:t>
            </w:r>
          </w:p>
        </w:tc>
        <w:tc>
          <w:tcPr>
            <w:tcW w:w="1192" w:type="dxa"/>
            <w:vMerge w:val="restart"/>
          </w:tcPr>
          <w:p w:rsidR="007A4BC5" w:rsidRPr="00195FCE" w:rsidRDefault="007A4BC5" w:rsidP="002B3582">
            <w:pPr>
              <w:keepNext/>
              <w:jc w:val="center"/>
              <w:outlineLvl w:val="3"/>
              <w:rPr>
                <w:rFonts w:ascii="Marianne" w:hAnsi="Marianne"/>
                <w:b/>
                <w:bCs/>
                <w:i/>
                <w:iCs/>
                <w:color w:val="000000" w:themeColor="text1"/>
              </w:rPr>
            </w:pPr>
            <w:r w:rsidRPr="00195FCE">
              <w:rPr>
                <w:rFonts w:ascii="Marianne" w:hAnsi="Marianne"/>
                <w:b/>
                <w:bCs/>
                <w:i/>
                <w:iCs/>
                <w:color w:val="000000" w:themeColor="text1"/>
              </w:rPr>
              <w:t>Année de l’examen</w:t>
            </w:r>
          </w:p>
        </w:tc>
        <w:tc>
          <w:tcPr>
            <w:tcW w:w="6723" w:type="dxa"/>
            <w:gridSpan w:val="13"/>
            <w:vMerge w:val="restart"/>
          </w:tcPr>
          <w:p w:rsidR="007A4BC5" w:rsidRPr="00195FCE" w:rsidRDefault="007A4BC5" w:rsidP="002B3582">
            <w:pPr>
              <w:keepNext/>
              <w:outlineLvl w:val="3"/>
              <w:rPr>
                <w:rFonts w:ascii="Marianne" w:hAnsi="Marianne"/>
                <w:b/>
                <w:bCs/>
                <w:i/>
                <w:iCs/>
                <w:caps/>
                <w:color w:val="000000" w:themeColor="text1"/>
              </w:rPr>
            </w:pPr>
          </w:p>
          <w:p w:rsidR="007A4BC5" w:rsidRPr="00195FCE" w:rsidRDefault="007A4BC5" w:rsidP="002B3582">
            <w:pPr>
              <w:keepNext/>
              <w:outlineLvl w:val="3"/>
              <w:rPr>
                <w:rFonts w:ascii="Marianne" w:hAnsi="Marianne"/>
                <w:bCs/>
                <w:i/>
                <w:iCs/>
                <w:color w:val="000000" w:themeColor="text1"/>
              </w:rPr>
            </w:pPr>
            <w:r w:rsidRPr="00195FCE">
              <w:rPr>
                <w:rFonts w:ascii="Marianne" w:hAnsi="Marianne"/>
                <w:b/>
                <w:bCs/>
                <w:i/>
                <w:iCs/>
                <w:caps/>
                <w:color w:val="000000" w:themeColor="text1"/>
              </w:rPr>
              <w:t xml:space="preserve">NOM </w:t>
            </w:r>
            <w:r w:rsidRPr="00195FCE">
              <w:rPr>
                <w:rFonts w:ascii="Marianne" w:hAnsi="Marianne"/>
                <w:bCs/>
                <w:i/>
                <w:iCs/>
                <w:color w:val="000000" w:themeColor="text1"/>
              </w:rPr>
              <w:t>(lettres capitales)</w:t>
            </w:r>
            <w:r w:rsidRPr="00195FCE">
              <w:rPr>
                <w:rFonts w:ascii="Calibri" w:hAnsi="Calibri" w:cs="Calibri"/>
                <w:bCs/>
                <w:i/>
                <w:iCs/>
                <w:color w:val="000000" w:themeColor="text1"/>
              </w:rPr>
              <w:t> </w:t>
            </w:r>
            <w:r w:rsidRPr="00195FCE">
              <w:rPr>
                <w:rFonts w:ascii="Marianne" w:hAnsi="Marianne"/>
                <w:bCs/>
                <w:i/>
                <w:iCs/>
                <w:color w:val="000000" w:themeColor="text1"/>
              </w:rPr>
              <w:t>:</w:t>
            </w:r>
          </w:p>
          <w:p w:rsidR="007A4BC5" w:rsidRPr="00195FCE" w:rsidRDefault="007A4BC5" w:rsidP="002B3582">
            <w:pPr>
              <w:rPr>
                <w:rFonts w:ascii="Marianne" w:hAnsi="Marianne" w:cs="Bookman Old Style"/>
                <w:color w:val="000000" w:themeColor="text1"/>
                <w:sz w:val="16"/>
                <w:szCs w:val="16"/>
              </w:rPr>
            </w:pPr>
          </w:p>
          <w:p w:rsidR="007A4BC5" w:rsidRPr="00195FCE" w:rsidRDefault="007A4BC5" w:rsidP="002B3582">
            <w:pPr>
              <w:rPr>
                <w:rFonts w:ascii="Marianne" w:hAnsi="Marianne"/>
                <w:color w:val="000000" w:themeColor="text1"/>
              </w:rPr>
            </w:pPr>
            <w:r w:rsidRPr="00195FCE">
              <w:rPr>
                <w:rFonts w:ascii="Marianne" w:hAnsi="Marianne"/>
                <w:color w:val="000000" w:themeColor="text1"/>
              </w:rPr>
              <w:t>Prénom</w:t>
            </w:r>
            <w:r w:rsidRPr="00195FCE">
              <w:rPr>
                <w:rFonts w:ascii="Calibri" w:hAnsi="Calibri" w:cs="Calibri"/>
                <w:color w:val="000000" w:themeColor="text1"/>
              </w:rPr>
              <w:t> </w:t>
            </w:r>
            <w:r w:rsidRPr="00195FCE">
              <w:rPr>
                <w:rFonts w:ascii="Marianne" w:hAnsi="Marianne"/>
                <w:color w:val="000000" w:themeColor="text1"/>
              </w:rPr>
              <w:t>:</w:t>
            </w:r>
          </w:p>
          <w:p w:rsidR="007A4BC5" w:rsidRPr="00195FCE" w:rsidRDefault="007A4BC5" w:rsidP="002B3582">
            <w:pPr>
              <w:rPr>
                <w:rFonts w:ascii="Marianne" w:hAnsi="Marianne" w:cs="Bookman Old Style"/>
                <w:color w:val="000000" w:themeColor="text1"/>
                <w:sz w:val="16"/>
                <w:szCs w:val="16"/>
              </w:rPr>
            </w:pPr>
          </w:p>
          <w:p w:rsidR="007A4BC5" w:rsidRPr="00195FCE" w:rsidRDefault="007A4BC5" w:rsidP="002B3582">
            <w:pPr>
              <w:rPr>
                <w:rFonts w:ascii="Marianne" w:hAnsi="Marianne"/>
                <w:color w:val="000000" w:themeColor="text1"/>
              </w:rPr>
            </w:pPr>
            <w:r w:rsidRPr="00195FCE">
              <w:rPr>
                <w:rFonts w:ascii="Marianne" w:hAnsi="Marianne"/>
                <w:b/>
                <w:bCs/>
                <w:i/>
                <w:iCs/>
                <w:caps/>
                <w:color w:val="000000" w:themeColor="text1"/>
              </w:rPr>
              <w:t>Date de naissance</w:t>
            </w:r>
            <w:r w:rsidRPr="00195FCE">
              <w:rPr>
                <w:rFonts w:ascii="Calibri" w:hAnsi="Calibri" w:cs="Calibri"/>
                <w:b/>
                <w:bCs/>
                <w:i/>
                <w:iCs/>
                <w:caps/>
                <w:color w:val="000000" w:themeColor="text1"/>
              </w:rPr>
              <w:t> </w:t>
            </w:r>
            <w:r w:rsidRPr="00195FCE">
              <w:rPr>
                <w:rFonts w:ascii="Marianne" w:hAnsi="Marianne"/>
                <w:b/>
                <w:bCs/>
                <w:i/>
                <w:iCs/>
                <w:caps/>
                <w:color w:val="000000" w:themeColor="text1"/>
              </w:rPr>
              <w:t>:</w:t>
            </w:r>
          </w:p>
        </w:tc>
        <w:tc>
          <w:tcPr>
            <w:tcW w:w="3762" w:type="dxa"/>
            <w:gridSpan w:val="3"/>
            <w:vMerge w:val="restart"/>
          </w:tcPr>
          <w:p w:rsidR="007A4BC5" w:rsidRPr="00195FCE" w:rsidRDefault="007A4BC5" w:rsidP="002B3582">
            <w:pPr>
              <w:keepNext/>
              <w:numPr>
                <w:ilvl w:val="0"/>
                <w:numId w:val="29"/>
              </w:numPr>
              <w:ind w:left="0" w:firstLine="0"/>
              <w:outlineLvl w:val="0"/>
              <w:rPr>
                <w:rFonts w:ascii="Marianne" w:hAnsi="Marianne"/>
                <w:bCs/>
                <w:i/>
                <w:color w:val="000000" w:themeColor="text1"/>
                <w:szCs w:val="24"/>
              </w:rPr>
            </w:pPr>
            <w:r w:rsidRPr="00195FCE">
              <w:rPr>
                <w:rFonts w:ascii="Marianne" w:hAnsi="Marianne"/>
                <w:b/>
                <w:bCs/>
                <w:i/>
                <w:color w:val="000000" w:themeColor="text1"/>
                <w:szCs w:val="24"/>
              </w:rPr>
              <w:t xml:space="preserve">ETABLISSEMENT </w:t>
            </w:r>
            <w:r w:rsidRPr="00195FCE">
              <w:rPr>
                <w:rFonts w:ascii="Marianne" w:hAnsi="Marianne"/>
                <w:bCs/>
                <w:i/>
                <w:color w:val="000000" w:themeColor="text1"/>
                <w:szCs w:val="24"/>
              </w:rPr>
              <w:t>(cachet)</w:t>
            </w:r>
          </w:p>
        </w:tc>
      </w:tr>
      <w:tr w:rsidR="00CC3AA4" w:rsidRPr="00195FCE" w:rsidTr="003E7623">
        <w:trPr>
          <w:cantSplit/>
          <w:trHeight w:val="830"/>
        </w:trPr>
        <w:tc>
          <w:tcPr>
            <w:tcW w:w="3898" w:type="dxa"/>
            <w:gridSpan w:val="6"/>
            <w:vAlign w:val="center"/>
          </w:tcPr>
          <w:p w:rsidR="007A4BC5" w:rsidRPr="00195FCE" w:rsidRDefault="007A4BC5" w:rsidP="00C0525A">
            <w:pPr>
              <w:jc w:val="center"/>
              <w:rPr>
                <w:rFonts w:ascii="Marianne" w:hAnsi="Marianne"/>
                <w:b/>
                <w:i/>
                <w:color w:val="000000" w:themeColor="text1"/>
              </w:rPr>
            </w:pPr>
            <w:r w:rsidRPr="00195FCE">
              <w:rPr>
                <w:rFonts w:ascii="Marianne" w:hAnsi="Marianne"/>
                <w:b/>
                <w:i/>
                <w:color w:val="000000" w:themeColor="text1"/>
              </w:rPr>
              <w:t>SPECIALITE : MAINTENANCE DES     SYSTEMES</w:t>
            </w:r>
          </w:p>
          <w:p w:rsidR="007A4BC5" w:rsidRPr="00195FCE" w:rsidRDefault="007A4BC5" w:rsidP="00DF22C1">
            <w:pPr>
              <w:rPr>
                <w:rFonts w:ascii="Marianne" w:hAnsi="Marianne"/>
                <w:b/>
                <w:color w:val="000000" w:themeColor="text1"/>
                <w:sz w:val="18"/>
              </w:rPr>
            </w:pPr>
            <w:r w:rsidRPr="00195FCE">
              <w:rPr>
                <w:rFonts w:ascii="Marianne" w:hAnsi="Marianne"/>
                <w:b/>
                <w:i/>
                <w:color w:val="000000" w:themeColor="text1"/>
              </w:rPr>
              <w:t>OPTION</w:t>
            </w:r>
            <w:r w:rsidRPr="00195FCE">
              <w:rPr>
                <w:rFonts w:ascii="Calibri" w:hAnsi="Calibri" w:cs="Calibri"/>
                <w:b/>
                <w:i/>
                <w:color w:val="000000" w:themeColor="text1"/>
              </w:rPr>
              <w:t> </w:t>
            </w:r>
            <w:r w:rsidRPr="00195FCE">
              <w:rPr>
                <w:rFonts w:ascii="Marianne" w:hAnsi="Marianne"/>
                <w:b/>
                <w:i/>
                <w:color w:val="000000" w:themeColor="text1"/>
              </w:rPr>
              <w:t>(</w:t>
            </w:r>
            <w:r w:rsidRPr="00195FCE">
              <w:rPr>
                <w:rFonts w:ascii="Marianne" w:hAnsi="Marianne" w:cs="Marianne"/>
                <w:b/>
                <w:i/>
                <w:color w:val="000000" w:themeColor="text1"/>
              </w:rPr>
              <w:t>à</w:t>
            </w:r>
            <w:r w:rsidRPr="00195FCE">
              <w:rPr>
                <w:rFonts w:ascii="Marianne" w:hAnsi="Marianne"/>
                <w:b/>
                <w:i/>
                <w:color w:val="000000" w:themeColor="text1"/>
              </w:rPr>
              <w:t xml:space="preserve"> pr</w:t>
            </w:r>
            <w:r w:rsidRPr="00195FCE">
              <w:rPr>
                <w:rFonts w:ascii="Marianne" w:hAnsi="Marianne" w:cs="Marianne"/>
                <w:b/>
                <w:i/>
                <w:color w:val="000000" w:themeColor="text1"/>
              </w:rPr>
              <w:t>é</w:t>
            </w:r>
            <w:r w:rsidRPr="00195FCE">
              <w:rPr>
                <w:rFonts w:ascii="Marianne" w:hAnsi="Marianne"/>
                <w:b/>
                <w:i/>
                <w:color w:val="000000" w:themeColor="text1"/>
              </w:rPr>
              <w:t>ciser):</w:t>
            </w:r>
          </w:p>
        </w:tc>
        <w:tc>
          <w:tcPr>
            <w:tcW w:w="1192" w:type="dxa"/>
            <w:vMerge/>
            <w:vAlign w:val="center"/>
          </w:tcPr>
          <w:p w:rsidR="007A4BC5" w:rsidRPr="00195FCE" w:rsidRDefault="007A4BC5" w:rsidP="002B3582">
            <w:pPr>
              <w:keepNext/>
              <w:jc w:val="center"/>
              <w:outlineLvl w:val="3"/>
              <w:rPr>
                <w:rFonts w:ascii="Marianne" w:hAnsi="Marianne"/>
                <w:b/>
                <w:bCs/>
                <w:i/>
                <w:iCs/>
                <w:caps/>
                <w:color w:val="000000" w:themeColor="text1"/>
              </w:rPr>
            </w:pPr>
          </w:p>
        </w:tc>
        <w:tc>
          <w:tcPr>
            <w:tcW w:w="6723" w:type="dxa"/>
            <w:gridSpan w:val="13"/>
            <w:vMerge/>
            <w:vAlign w:val="center"/>
          </w:tcPr>
          <w:p w:rsidR="007A4BC5" w:rsidRPr="00195FCE" w:rsidRDefault="007A4BC5" w:rsidP="002B3582">
            <w:pPr>
              <w:keepNext/>
              <w:jc w:val="center"/>
              <w:outlineLvl w:val="3"/>
              <w:rPr>
                <w:rFonts w:ascii="Marianne" w:hAnsi="Marianne"/>
                <w:b/>
                <w:bCs/>
                <w:i/>
                <w:iCs/>
                <w:caps/>
                <w:color w:val="000000" w:themeColor="text1"/>
              </w:rPr>
            </w:pPr>
          </w:p>
        </w:tc>
        <w:tc>
          <w:tcPr>
            <w:tcW w:w="3762" w:type="dxa"/>
            <w:gridSpan w:val="3"/>
            <w:vMerge/>
            <w:vAlign w:val="center"/>
          </w:tcPr>
          <w:p w:rsidR="007A4BC5" w:rsidRPr="00195FCE" w:rsidRDefault="007A4BC5" w:rsidP="002B3582">
            <w:pPr>
              <w:keepNext/>
              <w:jc w:val="center"/>
              <w:outlineLvl w:val="3"/>
              <w:rPr>
                <w:rFonts w:ascii="Marianne" w:hAnsi="Marianne"/>
                <w:bCs/>
                <w:iCs/>
                <w:color w:val="000000" w:themeColor="text1"/>
              </w:rPr>
            </w:pPr>
          </w:p>
        </w:tc>
      </w:tr>
      <w:tr w:rsidR="00CC3AA4" w:rsidRPr="00195FCE" w:rsidTr="00117A1F">
        <w:trPr>
          <w:cantSplit/>
          <w:trHeight w:val="454"/>
        </w:trPr>
        <w:tc>
          <w:tcPr>
            <w:tcW w:w="3898" w:type="dxa"/>
            <w:gridSpan w:val="6"/>
            <w:vAlign w:val="center"/>
          </w:tcPr>
          <w:p w:rsidR="002B3582" w:rsidRPr="00195FCE" w:rsidRDefault="002B3582" w:rsidP="002B3582">
            <w:pPr>
              <w:rPr>
                <w:rFonts w:ascii="Marianne" w:hAnsi="Marianne"/>
                <w:b/>
                <w:i/>
                <w:color w:val="000000" w:themeColor="text1"/>
              </w:rPr>
            </w:pPr>
            <w:r w:rsidRPr="00195FCE">
              <w:rPr>
                <w:rFonts w:ascii="Marianne" w:hAnsi="Marianne"/>
                <w:b/>
                <w:i/>
                <w:color w:val="000000" w:themeColor="text1"/>
              </w:rPr>
              <w:t xml:space="preserve">CLASSE DE </w:t>
            </w:r>
          </w:p>
          <w:p w:rsidR="002B3582" w:rsidRPr="00195FCE" w:rsidRDefault="002B3582" w:rsidP="002B3582">
            <w:pPr>
              <w:rPr>
                <w:rFonts w:ascii="Marianne" w:hAnsi="Marianne"/>
                <w:b/>
                <w:i/>
                <w:color w:val="000000" w:themeColor="text1"/>
              </w:rPr>
            </w:pPr>
            <w:r w:rsidRPr="00195FCE">
              <w:rPr>
                <w:rFonts w:ascii="Marianne" w:hAnsi="Marianne"/>
                <w:color w:val="000000" w:themeColor="text1"/>
                <w:sz w:val="16"/>
              </w:rPr>
              <w:t xml:space="preserve"> (année antérieure à celle de l’examen)</w:t>
            </w:r>
          </w:p>
        </w:tc>
        <w:tc>
          <w:tcPr>
            <w:tcW w:w="2835" w:type="dxa"/>
            <w:gridSpan w:val="4"/>
            <w:vMerge w:val="restart"/>
            <w:vAlign w:val="center"/>
          </w:tcPr>
          <w:p w:rsidR="002B3582" w:rsidRPr="00195FCE" w:rsidRDefault="002B3582" w:rsidP="002B3582">
            <w:pPr>
              <w:keepNext/>
              <w:jc w:val="center"/>
              <w:outlineLvl w:val="3"/>
              <w:rPr>
                <w:rFonts w:ascii="Marianne" w:hAnsi="Marianne"/>
                <w:b/>
                <w:bCs/>
                <w:i/>
                <w:iCs/>
                <w:caps/>
                <w:color w:val="000000" w:themeColor="text1"/>
              </w:rPr>
            </w:pPr>
            <w:r w:rsidRPr="00195FCE">
              <w:rPr>
                <w:rFonts w:ascii="Marianne" w:hAnsi="Marianne"/>
                <w:b/>
                <w:bCs/>
                <w:i/>
                <w:iCs/>
                <w:caps/>
                <w:color w:val="000000" w:themeColor="text1"/>
              </w:rPr>
              <w:t>Matieres enseignées</w:t>
            </w:r>
          </w:p>
        </w:tc>
        <w:tc>
          <w:tcPr>
            <w:tcW w:w="3969" w:type="dxa"/>
            <w:gridSpan w:val="7"/>
            <w:vAlign w:val="center"/>
          </w:tcPr>
          <w:p w:rsidR="002B3582" w:rsidRPr="00195FCE" w:rsidRDefault="002B3582" w:rsidP="002B3582">
            <w:pPr>
              <w:rPr>
                <w:rFonts w:ascii="Marianne" w:hAnsi="Marianne"/>
                <w:b/>
                <w:i/>
                <w:color w:val="000000" w:themeColor="text1"/>
              </w:rPr>
            </w:pPr>
            <w:r w:rsidRPr="00195FCE">
              <w:rPr>
                <w:rFonts w:ascii="Marianne" w:hAnsi="Marianne"/>
                <w:b/>
                <w:i/>
                <w:color w:val="000000" w:themeColor="text1"/>
              </w:rPr>
              <w:t xml:space="preserve">CLASSE DE </w:t>
            </w:r>
          </w:p>
          <w:p w:rsidR="002B3582" w:rsidRPr="00195FCE" w:rsidRDefault="002B3582" w:rsidP="002B3582">
            <w:pPr>
              <w:rPr>
                <w:rFonts w:ascii="Marianne" w:hAnsi="Marianne"/>
                <w:b/>
                <w:i/>
                <w:color w:val="000000" w:themeColor="text1"/>
              </w:rPr>
            </w:pPr>
            <w:r w:rsidRPr="00195FCE">
              <w:rPr>
                <w:rFonts w:ascii="Marianne" w:hAnsi="Marianne"/>
                <w:color w:val="000000" w:themeColor="text1"/>
                <w:sz w:val="16"/>
              </w:rPr>
              <w:t>(année de l’examen)</w:t>
            </w:r>
          </w:p>
        </w:tc>
        <w:tc>
          <w:tcPr>
            <w:tcW w:w="4873" w:type="dxa"/>
            <w:gridSpan w:val="6"/>
            <w:vMerge w:val="restart"/>
            <w:vAlign w:val="center"/>
          </w:tcPr>
          <w:p w:rsidR="002B3582" w:rsidRPr="00195FCE" w:rsidRDefault="00117A1F" w:rsidP="00117A1F">
            <w:pPr>
              <w:keepNext/>
              <w:jc w:val="center"/>
              <w:outlineLvl w:val="0"/>
              <w:rPr>
                <w:rFonts w:ascii="Marianne" w:hAnsi="Marianne"/>
                <w:b/>
                <w:bCs/>
                <w:i/>
                <w:color w:val="000000" w:themeColor="text1"/>
                <w:sz w:val="24"/>
                <w:szCs w:val="24"/>
              </w:rPr>
            </w:pPr>
            <w:r w:rsidRPr="00195FCE">
              <w:rPr>
                <w:rFonts w:ascii="Marianne" w:hAnsi="Marianne"/>
                <w:b/>
                <w:bCs/>
                <w:i/>
                <w:color w:val="000000" w:themeColor="text1"/>
                <w:sz w:val="24"/>
                <w:szCs w:val="24"/>
              </w:rPr>
              <w:t xml:space="preserve">APPRECIATIONS DES </w:t>
            </w:r>
            <w:r w:rsidR="002B3582" w:rsidRPr="00195FCE">
              <w:rPr>
                <w:rFonts w:ascii="Marianne" w:hAnsi="Marianne"/>
                <w:b/>
                <w:bCs/>
                <w:i/>
                <w:color w:val="000000" w:themeColor="text1"/>
                <w:sz w:val="24"/>
                <w:szCs w:val="24"/>
              </w:rPr>
              <w:t>PROFESSEURS</w:t>
            </w:r>
          </w:p>
        </w:tc>
      </w:tr>
      <w:tr w:rsidR="00CC3AA4" w:rsidRPr="00195FCE" w:rsidTr="00117A1F">
        <w:trPr>
          <w:cantSplit/>
          <w:trHeight w:val="334"/>
        </w:trPr>
        <w:tc>
          <w:tcPr>
            <w:tcW w:w="1063" w:type="dxa"/>
            <w:vAlign w:val="center"/>
          </w:tcPr>
          <w:p w:rsidR="00117A1F" w:rsidRPr="00195FCE" w:rsidRDefault="00117A1F" w:rsidP="00B83C1D">
            <w:pPr>
              <w:jc w:val="center"/>
              <w:rPr>
                <w:rFonts w:ascii="Marianne" w:eastAsia="Times" w:hAnsi="Marianne"/>
                <w:b/>
                <w:color w:val="000000" w:themeColor="text1"/>
              </w:rPr>
            </w:pPr>
            <w:r w:rsidRPr="00195FCE">
              <w:rPr>
                <w:rFonts w:ascii="Marianne" w:hAnsi="Marianne"/>
                <w:b/>
                <w:color w:val="000000" w:themeColor="text1"/>
              </w:rPr>
              <w:t>1</w:t>
            </w:r>
            <w:r w:rsidRPr="00195FCE">
              <w:rPr>
                <w:rFonts w:ascii="Marianne" w:hAnsi="Marianne"/>
                <w:b/>
                <w:color w:val="000000" w:themeColor="text1"/>
                <w:vertAlign w:val="superscript"/>
              </w:rPr>
              <w:t>er</w:t>
            </w:r>
          </w:p>
          <w:p w:rsidR="00117A1F" w:rsidRPr="00195FCE" w:rsidRDefault="00117A1F" w:rsidP="00B83C1D">
            <w:pPr>
              <w:jc w:val="center"/>
              <w:rPr>
                <w:rFonts w:ascii="Marianne" w:hAnsi="Marianne"/>
                <w:b/>
                <w:color w:val="000000" w:themeColor="text1"/>
              </w:rPr>
            </w:pPr>
            <w:r w:rsidRPr="00195FCE">
              <w:rPr>
                <w:rFonts w:ascii="Marianne" w:hAnsi="Marianne"/>
                <w:b/>
                <w:color w:val="000000" w:themeColor="text1"/>
              </w:rPr>
              <w:t>TRIM</w:t>
            </w:r>
          </w:p>
          <w:p w:rsidR="00117A1F" w:rsidRPr="00195FCE" w:rsidRDefault="00117A1F" w:rsidP="00B83C1D">
            <w:pPr>
              <w:rPr>
                <w:rFonts w:ascii="Marianne" w:eastAsia="Times" w:hAnsi="Marianne"/>
                <w:b/>
                <w:color w:val="000000" w:themeColor="text1"/>
                <w:sz w:val="16"/>
                <w:szCs w:val="16"/>
              </w:rPr>
            </w:pPr>
            <w:r w:rsidRPr="00195FCE">
              <w:rPr>
                <w:rFonts w:ascii="Marianne" w:hAnsi="Marianne"/>
                <w:b/>
                <w:color w:val="000000" w:themeColor="text1"/>
                <w:sz w:val="16"/>
                <w:szCs w:val="16"/>
              </w:rPr>
              <w:t>(ou semestre)</w:t>
            </w:r>
          </w:p>
        </w:tc>
        <w:tc>
          <w:tcPr>
            <w:tcW w:w="1134" w:type="dxa"/>
            <w:vAlign w:val="center"/>
          </w:tcPr>
          <w:p w:rsidR="00117A1F" w:rsidRPr="00195FCE" w:rsidRDefault="00117A1F" w:rsidP="00B83C1D">
            <w:pPr>
              <w:jc w:val="center"/>
              <w:rPr>
                <w:rFonts w:ascii="Marianne" w:hAnsi="Marianne"/>
                <w:b/>
                <w:color w:val="000000" w:themeColor="text1"/>
              </w:rPr>
            </w:pPr>
            <w:r w:rsidRPr="00195FCE">
              <w:rPr>
                <w:rFonts w:ascii="Marianne" w:hAnsi="Marianne"/>
                <w:b/>
                <w:color w:val="000000" w:themeColor="text1"/>
              </w:rPr>
              <w:t>2</w:t>
            </w:r>
            <w:r w:rsidRPr="00195FCE">
              <w:rPr>
                <w:rFonts w:ascii="Marianne" w:hAnsi="Marianne"/>
                <w:b/>
                <w:color w:val="000000" w:themeColor="text1"/>
                <w:vertAlign w:val="superscript"/>
              </w:rPr>
              <w:t>éme</w:t>
            </w:r>
            <w:r w:rsidRPr="00195FCE">
              <w:rPr>
                <w:rFonts w:ascii="Marianne" w:hAnsi="Marianne"/>
                <w:b/>
                <w:color w:val="000000" w:themeColor="text1"/>
              </w:rPr>
              <w:t xml:space="preserve"> </w:t>
            </w:r>
          </w:p>
          <w:p w:rsidR="00117A1F" w:rsidRPr="00195FCE" w:rsidRDefault="00117A1F" w:rsidP="00B83C1D">
            <w:pPr>
              <w:jc w:val="center"/>
              <w:rPr>
                <w:rFonts w:ascii="Marianne" w:eastAsia="Times" w:hAnsi="Marianne"/>
                <w:b/>
                <w:color w:val="000000" w:themeColor="text1"/>
              </w:rPr>
            </w:pPr>
            <w:r w:rsidRPr="00195FCE">
              <w:rPr>
                <w:rFonts w:ascii="Marianne" w:hAnsi="Marianne"/>
                <w:b/>
                <w:color w:val="000000" w:themeColor="text1"/>
              </w:rPr>
              <w:t>TRIM</w:t>
            </w:r>
          </w:p>
          <w:p w:rsidR="00117A1F" w:rsidRPr="00195FCE" w:rsidRDefault="00117A1F" w:rsidP="00B83C1D">
            <w:pPr>
              <w:jc w:val="center"/>
              <w:rPr>
                <w:rFonts w:ascii="Marianne" w:eastAsia="Times" w:hAnsi="Marianne"/>
                <w:b/>
                <w:color w:val="000000" w:themeColor="text1"/>
              </w:rPr>
            </w:pPr>
            <w:r w:rsidRPr="00195FCE">
              <w:rPr>
                <w:rFonts w:ascii="Marianne" w:hAnsi="Marianne"/>
                <w:b/>
                <w:color w:val="000000" w:themeColor="text1"/>
                <w:sz w:val="16"/>
                <w:szCs w:val="16"/>
              </w:rPr>
              <w:t>(ou semestre)</w:t>
            </w:r>
          </w:p>
        </w:tc>
        <w:tc>
          <w:tcPr>
            <w:tcW w:w="850" w:type="dxa"/>
            <w:vAlign w:val="center"/>
          </w:tcPr>
          <w:p w:rsidR="00117A1F" w:rsidRPr="00195FCE" w:rsidRDefault="00117A1F" w:rsidP="00B83C1D">
            <w:pPr>
              <w:jc w:val="center"/>
              <w:rPr>
                <w:rFonts w:ascii="Marianne" w:eastAsia="Times" w:hAnsi="Marianne"/>
                <w:b/>
                <w:color w:val="000000" w:themeColor="text1"/>
              </w:rPr>
            </w:pPr>
            <w:r w:rsidRPr="00195FCE">
              <w:rPr>
                <w:rFonts w:ascii="Marianne" w:hAnsi="Marianne"/>
                <w:b/>
                <w:color w:val="000000" w:themeColor="text1"/>
              </w:rPr>
              <w:t>3</w:t>
            </w:r>
            <w:r w:rsidRPr="00195FCE">
              <w:rPr>
                <w:rFonts w:ascii="Marianne" w:hAnsi="Marianne"/>
                <w:b/>
                <w:color w:val="000000" w:themeColor="text1"/>
                <w:vertAlign w:val="superscript"/>
              </w:rPr>
              <w:t>éme</w:t>
            </w:r>
            <w:r w:rsidRPr="00195FCE">
              <w:rPr>
                <w:rFonts w:ascii="Marianne" w:hAnsi="Marianne"/>
                <w:b/>
                <w:color w:val="000000" w:themeColor="text1"/>
              </w:rPr>
              <w:t xml:space="preserve"> TRIM</w:t>
            </w:r>
          </w:p>
          <w:p w:rsidR="00117A1F" w:rsidRPr="00195FCE" w:rsidRDefault="00117A1F" w:rsidP="00B83C1D">
            <w:pPr>
              <w:jc w:val="center"/>
              <w:rPr>
                <w:rFonts w:ascii="Marianne" w:eastAsia="Times" w:hAnsi="Marianne"/>
                <w:b/>
                <w:color w:val="000000" w:themeColor="text1"/>
                <w:sz w:val="16"/>
                <w:szCs w:val="16"/>
              </w:rPr>
            </w:pPr>
            <w:r w:rsidRPr="00195FCE">
              <w:rPr>
                <w:rFonts w:ascii="Marianne" w:hAnsi="Marianne"/>
                <w:b/>
                <w:color w:val="000000" w:themeColor="text1"/>
                <w:sz w:val="16"/>
                <w:szCs w:val="16"/>
              </w:rPr>
              <w:t>(si besoin)</w:t>
            </w:r>
          </w:p>
        </w:tc>
        <w:tc>
          <w:tcPr>
            <w:tcW w:w="851" w:type="dxa"/>
            <w:gridSpan w:val="3"/>
            <w:vAlign w:val="center"/>
          </w:tcPr>
          <w:p w:rsidR="00117A1F" w:rsidRPr="00195FCE" w:rsidRDefault="00117A1F" w:rsidP="00B83C1D">
            <w:pPr>
              <w:jc w:val="center"/>
              <w:rPr>
                <w:rFonts w:ascii="Marianne" w:hAnsi="Marianne"/>
                <w:b/>
                <w:color w:val="000000" w:themeColor="text1"/>
                <w:sz w:val="16"/>
              </w:rPr>
            </w:pPr>
            <w:r w:rsidRPr="00195FCE">
              <w:rPr>
                <w:rFonts w:ascii="Marianne" w:hAnsi="Marianne"/>
                <w:b/>
                <w:color w:val="000000" w:themeColor="text1"/>
                <w:sz w:val="16"/>
              </w:rPr>
              <w:t>Moyenne</w:t>
            </w:r>
          </w:p>
        </w:tc>
        <w:tc>
          <w:tcPr>
            <w:tcW w:w="2835" w:type="dxa"/>
            <w:gridSpan w:val="4"/>
            <w:vMerge/>
            <w:vAlign w:val="center"/>
          </w:tcPr>
          <w:p w:rsidR="00117A1F" w:rsidRPr="00195FCE" w:rsidRDefault="00117A1F" w:rsidP="002B3582">
            <w:pPr>
              <w:jc w:val="center"/>
              <w:rPr>
                <w:rFonts w:ascii="Marianne" w:hAnsi="Marianne"/>
                <w:b/>
                <w:caps/>
                <w:color w:val="000000" w:themeColor="text1"/>
                <w:sz w:val="16"/>
              </w:rPr>
            </w:pPr>
          </w:p>
        </w:tc>
        <w:tc>
          <w:tcPr>
            <w:tcW w:w="1134" w:type="dxa"/>
            <w:gridSpan w:val="2"/>
            <w:vAlign w:val="center"/>
          </w:tcPr>
          <w:p w:rsidR="00117A1F" w:rsidRPr="00195FCE" w:rsidRDefault="00117A1F" w:rsidP="002B3582">
            <w:pPr>
              <w:jc w:val="center"/>
              <w:rPr>
                <w:rFonts w:ascii="Marianne" w:eastAsia="Times" w:hAnsi="Marianne"/>
                <w:b/>
                <w:color w:val="000000" w:themeColor="text1"/>
              </w:rPr>
            </w:pPr>
            <w:r w:rsidRPr="00195FCE">
              <w:rPr>
                <w:rFonts w:ascii="Marianne" w:hAnsi="Marianne"/>
                <w:b/>
                <w:color w:val="000000" w:themeColor="text1"/>
              </w:rPr>
              <w:t>1</w:t>
            </w:r>
            <w:r w:rsidRPr="00195FCE">
              <w:rPr>
                <w:rFonts w:ascii="Marianne" w:hAnsi="Marianne"/>
                <w:b/>
                <w:color w:val="000000" w:themeColor="text1"/>
                <w:vertAlign w:val="superscript"/>
              </w:rPr>
              <w:t>er</w:t>
            </w:r>
          </w:p>
          <w:p w:rsidR="00117A1F" w:rsidRPr="00195FCE" w:rsidRDefault="00117A1F" w:rsidP="002B3582">
            <w:pPr>
              <w:jc w:val="center"/>
              <w:rPr>
                <w:rFonts w:ascii="Marianne" w:hAnsi="Marianne"/>
                <w:b/>
                <w:color w:val="000000" w:themeColor="text1"/>
              </w:rPr>
            </w:pPr>
            <w:r w:rsidRPr="00195FCE">
              <w:rPr>
                <w:rFonts w:ascii="Marianne" w:hAnsi="Marianne"/>
                <w:b/>
                <w:color w:val="000000" w:themeColor="text1"/>
              </w:rPr>
              <w:t>TRIM</w:t>
            </w:r>
          </w:p>
          <w:p w:rsidR="00117A1F" w:rsidRPr="00195FCE" w:rsidRDefault="00117A1F" w:rsidP="00117A1F">
            <w:pPr>
              <w:rPr>
                <w:rFonts w:ascii="Marianne" w:eastAsia="Times" w:hAnsi="Marianne"/>
                <w:b/>
                <w:color w:val="000000" w:themeColor="text1"/>
                <w:sz w:val="16"/>
                <w:szCs w:val="16"/>
              </w:rPr>
            </w:pPr>
            <w:r w:rsidRPr="00195FCE">
              <w:rPr>
                <w:rFonts w:ascii="Marianne" w:hAnsi="Marianne"/>
                <w:b/>
                <w:color w:val="000000" w:themeColor="text1"/>
                <w:sz w:val="16"/>
                <w:szCs w:val="16"/>
              </w:rPr>
              <w:t>(ou semestre)</w:t>
            </w:r>
          </w:p>
        </w:tc>
        <w:tc>
          <w:tcPr>
            <w:tcW w:w="1134" w:type="dxa"/>
            <w:vAlign w:val="center"/>
          </w:tcPr>
          <w:p w:rsidR="00117A1F" w:rsidRPr="00195FCE" w:rsidRDefault="00117A1F" w:rsidP="002B3582">
            <w:pPr>
              <w:jc w:val="center"/>
              <w:rPr>
                <w:rFonts w:ascii="Marianne" w:hAnsi="Marianne"/>
                <w:b/>
                <w:color w:val="000000" w:themeColor="text1"/>
              </w:rPr>
            </w:pPr>
            <w:r w:rsidRPr="00195FCE">
              <w:rPr>
                <w:rFonts w:ascii="Marianne" w:hAnsi="Marianne"/>
                <w:b/>
                <w:color w:val="000000" w:themeColor="text1"/>
              </w:rPr>
              <w:t>2</w:t>
            </w:r>
            <w:r w:rsidRPr="00195FCE">
              <w:rPr>
                <w:rFonts w:ascii="Marianne" w:hAnsi="Marianne"/>
                <w:b/>
                <w:color w:val="000000" w:themeColor="text1"/>
                <w:vertAlign w:val="superscript"/>
              </w:rPr>
              <w:t>éme</w:t>
            </w:r>
            <w:r w:rsidRPr="00195FCE">
              <w:rPr>
                <w:rFonts w:ascii="Marianne" w:hAnsi="Marianne"/>
                <w:b/>
                <w:color w:val="000000" w:themeColor="text1"/>
              </w:rPr>
              <w:t xml:space="preserve"> </w:t>
            </w:r>
          </w:p>
          <w:p w:rsidR="00117A1F" w:rsidRPr="00195FCE" w:rsidRDefault="00117A1F" w:rsidP="002B3582">
            <w:pPr>
              <w:jc w:val="center"/>
              <w:rPr>
                <w:rFonts w:ascii="Marianne" w:eastAsia="Times" w:hAnsi="Marianne"/>
                <w:b/>
                <w:color w:val="000000" w:themeColor="text1"/>
              </w:rPr>
            </w:pPr>
            <w:r w:rsidRPr="00195FCE">
              <w:rPr>
                <w:rFonts w:ascii="Marianne" w:hAnsi="Marianne"/>
                <w:b/>
                <w:color w:val="000000" w:themeColor="text1"/>
              </w:rPr>
              <w:t>TRIM</w:t>
            </w:r>
          </w:p>
          <w:p w:rsidR="00117A1F" w:rsidRPr="00195FCE" w:rsidRDefault="00117A1F" w:rsidP="002B3582">
            <w:pPr>
              <w:jc w:val="center"/>
              <w:rPr>
                <w:rFonts w:ascii="Marianne" w:eastAsia="Times" w:hAnsi="Marianne"/>
                <w:b/>
                <w:color w:val="000000" w:themeColor="text1"/>
              </w:rPr>
            </w:pPr>
            <w:r w:rsidRPr="00195FCE">
              <w:rPr>
                <w:rFonts w:ascii="Marianne" w:hAnsi="Marianne"/>
                <w:b/>
                <w:color w:val="000000" w:themeColor="text1"/>
                <w:sz w:val="16"/>
                <w:szCs w:val="16"/>
              </w:rPr>
              <w:t>(ou semestre)</w:t>
            </w:r>
          </w:p>
        </w:tc>
        <w:tc>
          <w:tcPr>
            <w:tcW w:w="850" w:type="dxa"/>
            <w:gridSpan w:val="2"/>
            <w:vAlign w:val="center"/>
          </w:tcPr>
          <w:p w:rsidR="00117A1F" w:rsidRPr="00195FCE" w:rsidRDefault="00117A1F" w:rsidP="002B3582">
            <w:pPr>
              <w:jc w:val="center"/>
              <w:rPr>
                <w:rFonts w:ascii="Marianne" w:eastAsia="Times" w:hAnsi="Marianne"/>
                <w:b/>
                <w:color w:val="000000" w:themeColor="text1"/>
              </w:rPr>
            </w:pPr>
            <w:r w:rsidRPr="00195FCE">
              <w:rPr>
                <w:rFonts w:ascii="Marianne" w:hAnsi="Marianne"/>
                <w:b/>
                <w:color w:val="000000" w:themeColor="text1"/>
              </w:rPr>
              <w:t>3</w:t>
            </w:r>
            <w:r w:rsidRPr="00195FCE">
              <w:rPr>
                <w:rFonts w:ascii="Marianne" w:hAnsi="Marianne"/>
                <w:b/>
                <w:color w:val="000000" w:themeColor="text1"/>
                <w:vertAlign w:val="superscript"/>
              </w:rPr>
              <w:t>éme</w:t>
            </w:r>
            <w:r w:rsidRPr="00195FCE">
              <w:rPr>
                <w:rFonts w:ascii="Marianne" w:hAnsi="Marianne"/>
                <w:b/>
                <w:color w:val="000000" w:themeColor="text1"/>
              </w:rPr>
              <w:t xml:space="preserve"> TRIM</w:t>
            </w:r>
          </w:p>
          <w:p w:rsidR="00117A1F" w:rsidRPr="00195FCE" w:rsidRDefault="00117A1F" w:rsidP="002B3582">
            <w:pPr>
              <w:jc w:val="center"/>
              <w:rPr>
                <w:rFonts w:ascii="Marianne" w:eastAsia="Times" w:hAnsi="Marianne"/>
                <w:b/>
                <w:color w:val="000000" w:themeColor="text1"/>
                <w:sz w:val="16"/>
                <w:szCs w:val="16"/>
              </w:rPr>
            </w:pPr>
            <w:r w:rsidRPr="00195FCE">
              <w:rPr>
                <w:rFonts w:ascii="Marianne" w:hAnsi="Marianne"/>
                <w:b/>
                <w:color w:val="000000" w:themeColor="text1"/>
                <w:sz w:val="16"/>
                <w:szCs w:val="16"/>
              </w:rPr>
              <w:t>(si besoin)</w:t>
            </w:r>
          </w:p>
        </w:tc>
        <w:tc>
          <w:tcPr>
            <w:tcW w:w="851" w:type="dxa"/>
            <w:gridSpan w:val="2"/>
            <w:vAlign w:val="center"/>
          </w:tcPr>
          <w:p w:rsidR="00117A1F" w:rsidRPr="00195FCE" w:rsidRDefault="00117A1F" w:rsidP="002B3582">
            <w:pPr>
              <w:jc w:val="center"/>
              <w:rPr>
                <w:rFonts w:ascii="Marianne" w:hAnsi="Marianne"/>
                <w:b/>
                <w:color w:val="000000" w:themeColor="text1"/>
                <w:sz w:val="16"/>
              </w:rPr>
            </w:pPr>
            <w:r w:rsidRPr="00195FCE">
              <w:rPr>
                <w:rFonts w:ascii="Marianne" w:hAnsi="Marianne"/>
                <w:b/>
                <w:color w:val="000000" w:themeColor="text1"/>
                <w:sz w:val="16"/>
              </w:rPr>
              <w:t>Moyenne</w:t>
            </w:r>
          </w:p>
        </w:tc>
        <w:tc>
          <w:tcPr>
            <w:tcW w:w="4873" w:type="dxa"/>
            <w:gridSpan w:val="6"/>
            <w:vMerge/>
          </w:tcPr>
          <w:p w:rsidR="00117A1F" w:rsidRPr="00195FCE" w:rsidRDefault="00117A1F" w:rsidP="002B3582">
            <w:pPr>
              <w:rPr>
                <w:rFonts w:ascii="Marianne" w:hAnsi="Marianne"/>
                <w:color w:val="000000" w:themeColor="text1"/>
              </w:rPr>
            </w:pPr>
          </w:p>
        </w:tc>
      </w:tr>
      <w:tr w:rsidR="00CC3AA4" w:rsidRPr="00195FCE" w:rsidTr="00117A1F">
        <w:trPr>
          <w:cantSplit/>
          <w:trHeight w:val="397"/>
        </w:trPr>
        <w:tc>
          <w:tcPr>
            <w:tcW w:w="1063" w:type="dxa"/>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tcPr>
          <w:p w:rsidR="002B3582" w:rsidRPr="00195FCE" w:rsidRDefault="002B3582" w:rsidP="002B3582">
            <w:pPr>
              <w:rPr>
                <w:rFonts w:ascii="Marianne" w:hAnsi="Marianne"/>
                <w:color w:val="000000" w:themeColor="text1"/>
              </w:rPr>
            </w:pPr>
          </w:p>
        </w:tc>
        <w:tc>
          <w:tcPr>
            <w:tcW w:w="851" w:type="dxa"/>
            <w:gridSpan w:val="3"/>
          </w:tcPr>
          <w:p w:rsidR="002B3582" w:rsidRPr="00195FCE" w:rsidRDefault="002B3582" w:rsidP="002B3582">
            <w:pPr>
              <w:rPr>
                <w:rFonts w:ascii="Marianne" w:hAnsi="Marianne"/>
                <w:color w:val="000000" w:themeColor="text1"/>
              </w:rPr>
            </w:pPr>
          </w:p>
        </w:tc>
        <w:tc>
          <w:tcPr>
            <w:tcW w:w="2835" w:type="dxa"/>
            <w:gridSpan w:val="4"/>
            <w:vAlign w:val="center"/>
          </w:tcPr>
          <w:p w:rsidR="002B3582" w:rsidRPr="00195FCE" w:rsidRDefault="00C0525A" w:rsidP="00C0525A">
            <w:pPr>
              <w:pStyle w:val="Paragraphedeliste"/>
              <w:keepNext/>
              <w:numPr>
                <w:ilvl w:val="0"/>
                <w:numId w:val="30"/>
              </w:numPr>
              <w:ind w:left="0" w:right="-1"/>
              <w:jc w:val="both"/>
              <w:outlineLvl w:val="1"/>
              <w:rPr>
                <w:rFonts w:ascii="Marianne" w:hAnsi="Marianne"/>
                <w:b/>
                <w:color w:val="000000" w:themeColor="text1"/>
                <w:sz w:val="18"/>
                <w:szCs w:val="24"/>
              </w:rPr>
            </w:pPr>
            <w:r w:rsidRPr="00195FCE">
              <w:rPr>
                <w:rFonts w:ascii="Marianne" w:hAnsi="Marianne"/>
                <w:b/>
                <w:color w:val="000000" w:themeColor="text1"/>
                <w:sz w:val="18"/>
                <w:szCs w:val="24"/>
              </w:rPr>
              <w:t xml:space="preserve">1 – Culture générale et </w:t>
            </w:r>
            <w:r w:rsidR="002B3582" w:rsidRPr="00195FCE">
              <w:rPr>
                <w:rFonts w:ascii="Marianne" w:hAnsi="Marianne"/>
                <w:b/>
                <w:color w:val="000000" w:themeColor="text1"/>
                <w:sz w:val="18"/>
                <w:szCs w:val="24"/>
              </w:rPr>
              <w:t>expression</w:t>
            </w:r>
          </w:p>
        </w:tc>
        <w:tc>
          <w:tcPr>
            <w:tcW w:w="1134" w:type="dxa"/>
            <w:gridSpan w:val="2"/>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gridSpan w:val="2"/>
          </w:tcPr>
          <w:p w:rsidR="002B3582" w:rsidRPr="00195FCE" w:rsidRDefault="002B3582" w:rsidP="002B3582">
            <w:pPr>
              <w:rPr>
                <w:rFonts w:ascii="Marianne" w:hAnsi="Marianne"/>
                <w:color w:val="000000" w:themeColor="text1"/>
              </w:rPr>
            </w:pPr>
          </w:p>
        </w:tc>
        <w:tc>
          <w:tcPr>
            <w:tcW w:w="851" w:type="dxa"/>
            <w:gridSpan w:val="2"/>
          </w:tcPr>
          <w:p w:rsidR="002B3582" w:rsidRPr="00195FCE" w:rsidRDefault="002B3582" w:rsidP="002B3582">
            <w:pPr>
              <w:rPr>
                <w:rFonts w:ascii="Marianne" w:hAnsi="Marianne"/>
                <w:color w:val="000000" w:themeColor="text1"/>
              </w:rPr>
            </w:pPr>
          </w:p>
        </w:tc>
        <w:tc>
          <w:tcPr>
            <w:tcW w:w="4873" w:type="dxa"/>
            <w:gridSpan w:val="6"/>
          </w:tcPr>
          <w:p w:rsidR="002B3582" w:rsidRPr="00195FCE" w:rsidRDefault="002B3582" w:rsidP="002B3582">
            <w:pPr>
              <w:rPr>
                <w:rFonts w:ascii="Marianne" w:hAnsi="Marianne"/>
                <w:color w:val="000000" w:themeColor="text1"/>
              </w:rPr>
            </w:pPr>
          </w:p>
        </w:tc>
      </w:tr>
      <w:tr w:rsidR="00CC3AA4" w:rsidRPr="00195FCE" w:rsidTr="00117A1F">
        <w:trPr>
          <w:cantSplit/>
          <w:trHeight w:val="397"/>
        </w:trPr>
        <w:tc>
          <w:tcPr>
            <w:tcW w:w="1063" w:type="dxa"/>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tcPr>
          <w:p w:rsidR="002B3582" w:rsidRPr="00195FCE" w:rsidRDefault="002B3582" w:rsidP="002B3582">
            <w:pPr>
              <w:rPr>
                <w:rFonts w:ascii="Marianne" w:hAnsi="Marianne"/>
                <w:color w:val="000000" w:themeColor="text1"/>
              </w:rPr>
            </w:pPr>
          </w:p>
        </w:tc>
        <w:tc>
          <w:tcPr>
            <w:tcW w:w="851" w:type="dxa"/>
            <w:gridSpan w:val="3"/>
          </w:tcPr>
          <w:p w:rsidR="002B3582" w:rsidRPr="00195FCE" w:rsidRDefault="002B3582" w:rsidP="002B3582">
            <w:pPr>
              <w:rPr>
                <w:rFonts w:ascii="Marianne" w:hAnsi="Marianne"/>
                <w:color w:val="000000" w:themeColor="text1"/>
              </w:rPr>
            </w:pPr>
          </w:p>
        </w:tc>
        <w:tc>
          <w:tcPr>
            <w:tcW w:w="2835" w:type="dxa"/>
            <w:gridSpan w:val="4"/>
            <w:vAlign w:val="center"/>
          </w:tcPr>
          <w:p w:rsidR="002B3582" w:rsidRPr="00195FCE" w:rsidRDefault="002B3582" w:rsidP="00C0525A">
            <w:pPr>
              <w:rPr>
                <w:rFonts w:ascii="Marianne" w:hAnsi="Marianne"/>
                <w:b/>
                <w:color w:val="000000" w:themeColor="text1"/>
                <w:sz w:val="18"/>
              </w:rPr>
            </w:pPr>
            <w:r w:rsidRPr="00195FCE">
              <w:rPr>
                <w:rFonts w:ascii="Marianne" w:hAnsi="Marianne"/>
                <w:b/>
                <w:caps/>
                <w:color w:val="000000" w:themeColor="text1"/>
                <w:sz w:val="18"/>
              </w:rPr>
              <w:t xml:space="preserve">2 – </w:t>
            </w:r>
            <w:r w:rsidR="00C0525A" w:rsidRPr="00195FCE">
              <w:rPr>
                <w:rFonts w:ascii="Marianne" w:hAnsi="Marianne"/>
                <w:b/>
                <w:caps/>
                <w:color w:val="000000" w:themeColor="text1"/>
                <w:sz w:val="18"/>
              </w:rPr>
              <w:t>A</w:t>
            </w:r>
            <w:r w:rsidR="00C0525A" w:rsidRPr="00195FCE">
              <w:rPr>
                <w:rFonts w:ascii="Marianne" w:hAnsi="Marianne"/>
                <w:b/>
                <w:color w:val="000000" w:themeColor="text1"/>
                <w:sz w:val="18"/>
              </w:rPr>
              <w:t>nglais</w:t>
            </w:r>
          </w:p>
        </w:tc>
        <w:tc>
          <w:tcPr>
            <w:tcW w:w="1134" w:type="dxa"/>
            <w:gridSpan w:val="2"/>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gridSpan w:val="2"/>
          </w:tcPr>
          <w:p w:rsidR="002B3582" w:rsidRPr="00195FCE" w:rsidRDefault="002B3582" w:rsidP="002B3582">
            <w:pPr>
              <w:rPr>
                <w:rFonts w:ascii="Marianne" w:hAnsi="Marianne"/>
                <w:color w:val="000000" w:themeColor="text1"/>
              </w:rPr>
            </w:pPr>
          </w:p>
        </w:tc>
        <w:tc>
          <w:tcPr>
            <w:tcW w:w="851" w:type="dxa"/>
            <w:gridSpan w:val="2"/>
          </w:tcPr>
          <w:p w:rsidR="002B3582" w:rsidRPr="00195FCE" w:rsidRDefault="002B3582" w:rsidP="002B3582">
            <w:pPr>
              <w:rPr>
                <w:rFonts w:ascii="Marianne" w:hAnsi="Marianne"/>
                <w:color w:val="000000" w:themeColor="text1"/>
              </w:rPr>
            </w:pPr>
          </w:p>
        </w:tc>
        <w:tc>
          <w:tcPr>
            <w:tcW w:w="4873" w:type="dxa"/>
            <w:gridSpan w:val="6"/>
          </w:tcPr>
          <w:p w:rsidR="002B3582" w:rsidRPr="00195FCE" w:rsidRDefault="002B3582" w:rsidP="002B3582">
            <w:pPr>
              <w:rPr>
                <w:rFonts w:ascii="Marianne" w:hAnsi="Marianne"/>
                <w:color w:val="000000" w:themeColor="text1"/>
              </w:rPr>
            </w:pPr>
          </w:p>
        </w:tc>
      </w:tr>
      <w:tr w:rsidR="00CC3AA4" w:rsidRPr="00195FCE" w:rsidTr="00117A1F">
        <w:trPr>
          <w:cantSplit/>
          <w:trHeight w:val="397"/>
        </w:trPr>
        <w:tc>
          <w:tcPr>
            <w:tcW w:w="1063" w:type="dxa"/>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tcPr>
          <w:p w:rsidR="002B3582" w:rsidRPr="00195FCE" w:rsidRDefault="002B3582" w:rsidP="002B3582">
            <w:pPr>
              <w:rPr>
                <w:rFonts w:ascii="Marianne" w:hAnsi="Marianne"/>
                <w:color w:val="000000" w:themeColor="text1"/>
              </w:rPr>
            </w:pPr>
          </w:p>
        </w:tc>
        <w:tc>
          <w:tcPr>
            <w:tcW w:w="851" w:type="dxa"/>
            <w:gridSpan w:val="3"/>
          </w:tcPr>
          <w:p w:rsidR="002B3582" w:rsidRPr="00195FCE" w:rsidRDefault="002B3582" w:rsidP="002B3582">
            <w:pPr>
              <w:rPr>
                <w:rFonts w:ascii="Marianne" w:hAnsi="Marianne"/>
                <w:color w:val="000000" w:themeColor="text1"/>
              </w:rPr>
            </w:pPr>
          </w:p>
        </w:tc>
        <w:tc>
          <w:tcPr>
            <w:tcW w:w="2835" w:type="dxa"/>
            <w:gridSpan w:val="4"/>
            <w:vAlign w:val="center"/>
          </w:tcPr>
          <w:p w:rsidR="002B3582" w:rsidRPr="00195FCE" w:rsidRDefault="002B3582" w:rsidP="002B3582">
            <w:pPr>
              <w:keepNext/>
              <w:outlineLvl w:val="4"/>
              <w:rPr>
                <w:rFonts w:ascii="Marianne" w:hAnsi="Marianne"/>
                <w:b/>
                <w:bCs/>
                <w:color w:val="000000" w:themeColor="text1"/>
                <w:sz w:val="18"/>
                <w:szCs w:val="16"/>
              </w:rPr>
            </w:pPr>
            <w:r w:rsidRPr="00195FCE">
              <w:rPr>
                <w:rFonts w:ascii="Marianne" w:hAnsi="Marianne"/>
                <w:b/>
                <w:bCs/>
                <w:color w:val="000000" w:themeColor="text1"/>
                <w:sz w:val="18"/>
                <w:szCs w:val="16"/>
              </w:rPr>
              <w:t xml:space="preserve">3 </w:t>
            </w:r>
            <w:r w:rsidRPr="00195FCE">
              <w:rPr>
                <w:rFonts w:ascii="Marianne" w:hAnsi="Marianne"/>
                <w:bCs/>
                <w:color w:val="000000" w:themeColor="text1"/>
                <w:sz w:val="18"/>
                <w:szCs w:val="16"/>
              </w:rPr>
              <w:t xml:space="preserve">– </w:t>
            </w:r>
            <w:r w:rsidRPr="00195FCE">
              <w:rPr>
                <w:rFonts w:ascii="Marianne" w:hAnsi="Marianne"/>
                <w:b/>
                <w:bCs/>
                <w:color w:val="000000" w:themeColor="text1"/>
                <w:sz w:val="18"/>
                <w:szCs w:val="16"/>
              </w:rPr>
              <w:t>Mathématiques</w:t>
            </w:r>
          </w:p>
        </w:tc>
        <w:tc>
          <w:tcPr>
            <w:tcW w:w="1134" w:type="dxa"/>
            <w:gridSpan w:val="2"/>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gridSpan w:val="2"/>
          </w:tcPr>
          <w:p w:rsidR="002B3582" w:rsidRPr="00195FCE" w:rsidRDefault="002B3582" w:rsidP="002B3582">
            <w:pPr>
              <w:rPr>
                <w:rFonts w:ascii="Marianne" w:hAnsi="Marianne"/>
                <w:color w:val="000000" w:themeColor="text1"/>
              </w:rPr>
            </w:pPr>
          </w:p>
        </w:tc>
        <w:tc>
          <w:tcPr>
            <w:tcW w:w="851" w:type="dxa"/>
            <w:gridSpan w:val="2"/>
          </w:tcPr>
          <w:p w:rsidR="002B3582" w:rsidRPr="00195FCE" w:rsidRDefault="002B3582" w:rsidP="002B3582">
            <w:pPr>
              <w:rPr>
                <w:rFonts w:ascii="Marianne" w:hAnsi="Marianne"/>
                <w:color w:val="000000" w:themeColor="text1"/>
              </w:rPr>
            </w:pPr>
          </w:p>
        </w:tc>
        <w:tc>
          <w:tcPr>
            <w:tcW w:w="4873" w:type="dxa"/>
            <w:gridSpan w:val="6"/>
          </w:tcPr>
          <w:p w:rsidR="002B3582" w:rsidRPr="00195FCE" w:rsidRDefault="002B3582" w:rsidP="002B3582">
            <w:pPr>
              <w:rPr>
                <w:rFonts w:ascii="Marianne" w:hAnsi="Marianne"/>
                <w:color w:val="000000" w:themeColor="text1"/>
              </w:rPr>
            </w:pPr>
          </w:p>
        </w:tc>
      </w:tr>
      <w:tr w:rsidR="00CC3AA4" w:rsidRPr="00195FCE" w:rsidTr="00117A1F">
        <w:trPr>
          <w:cantSplit/>
          <w:trHeight w:val="397"/>
        </w:trPr>
        <w:tc>
          <w:tcPr>
            <w:tcW w:w="1063" w:type="dxa"/>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tcPr>
          <w:p w:rsidR="002B3582" w:rsidRPr="00195FCE" w:rsidRDefault="002B3582" w:rsidP="002B3582">
            <w:pPr>
              <w:rPr>
                <w:rFonts w:ascii="Marianne" w:hAnsi="Marianne"/>
                <w:color w:val="000000" w:themeColor="text1"/>
              </w:rPr>
            </w:pPr>
          </w:p>
        </w:tc>
        <w:tc>
          <w:tcPr>
            <w:tcW w:w="851" w:type="dxa"/>
            <w:gridSpan w:val="3"/>
          </w:tcPr>
          <w:p w:rsidR="002B3582" w:rsidRPr="00195FCE" w:rsidRDefault="002B3582" w:rsidP="002B3582">
            <w:pPr>
              <w:rPr>
                <w:rFonts w:ascii="Marianne" w:hAnsi="Marianne"/>
                <w:color w:val="000000" w:themeColor="text1"/>
              </w:rPr>
            </w:pPr>
          </w:p>
        </w:tc>
        <w:tc>
          <w:tcPr>
            <w:tcW w:w="2835" w:type="dxa"/>
            <w:gridSpan w:val="4"/>
            <w:vAlign w:val="center"/>
          </w:tcPr>
          <w:p w:rsidR="002B3582" w:rsidRPr="00195FCE" w:rsidRDefault="002B3582" w:rsidP="008D63F7">
            <w:pPr>
              <w:rPr>
                <w:rFonts w:ascii="Marianne" w:hAnsi="Marianne"/>
                <w:b/>
                <w:color w:val="000000" w:themeColor="text1"/>
                <w:sz w:val="18"/>
              </w:rPr>
            </w:pPr>
            <w:r w:rsidRPr="00195FCE">
              <w:rPr>
                <w:rFonts w:ascii="Marianne" w:hAnsi="Marianne"/>
                <w:b/>
                <w:color w:val="000000" w:themeColor="text1"/>
                <w:sz w:val="18"/>
              </w:rPr>
              <w:t>4  – Physique</w:t>
            </w:r>
            <w:r w:rsidR="00C0525A" w:rsidRPr="00195FCE">
              <w:rPr>
                <w:rFonts w:ascii="Marianne" w:hAnsi="Marianne"/>
                <w:b/>
                <w:color w:val="000000" w:themeColor="text1"/>
                <w:sz w:val="18"/>
              </w:rPr>
              <w:t xml:space="preserve"> et Chimie</w:t>
            </w:r>
          </w:p>
        </w:tc>
        <w:tc>
          <w:tcPr>
            <w:tcW w:w="1134" w:type="dxa"/>
            <w:gridSpan w:val="2"/>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gridSpan w:val="2"/>
          </w:tcPr>
          <w:p w:rsidR="002B3582" w:rsidRPr="00195FCE" w:rsidRDefault="002B3582" w:rsidP="002B3582">
            <w:pPr>
              <w:rPr>
                <w:rFonts w:ascii="Marianne" w:hAnsi="Marianne"/>
                <w:color w:val="000000" w:themeColor="text1"/>
              </w:rPr>
            </w:pPr>
          </w:p>
        </w:tc>
        <w:tc>
          <w:tcPr>
            <w:tcW w:w="851" w:type="dxa"/>
            <w:gridSpan w:val="2"/>
          </w:tcPr>
          <w:p w:rsidR="002B3582" w:rsidRPr="00195FCE" w:rsidRDefault="002B3582" w:rsidP="002B3582">
            <w:pPr>
              <w:rPr>
                <w:rFonts w:ascii="Marianne" w:hAnsi="Marianne"/>
                <w:color w:val="000000" w:themeColor="text1"/>
              </w:rPr>
            </w:pPr>
          </w:p>
        </w:tc>
        <w:tc>
          <w:tcPr>
            <w:tcW w:w="4873" w:type="dxa"/>
            <w:gridSpan w:val="6"/>
          </w:tcPr>
          <w:p w:rsidR="002B3582" w:rsidRPr="00195FCE" w:rsidRDefault="002B3582" w:rsidP="002B3582">
            <w:pPr>
              <w:rPr>
                <w:rFonts w:ascii="Marianne" w:hAnsi="Marianne"/>
                <w:color w:val="000000" w:themeColor="text1"/>
              </w:rPr>
            </w:pPr>
          </w:p>
        </w:tc>
      </w:tr>
      <w:tr w:rsidR="00CC3AA4" w:rsidRPr="00195FCE" w:rsidTr="00117A1F">
        <w:trPr>
          <w:cantSplit/>
          <w:trHeight w:val="397"/>
        </w:trPr>
        <w:tc>
          <w:tcPr>
            <w:tcW w:w="1063" w:type="dxa"/>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tcPr>
          <w:p w:rsidR="002B3582" w:rsidRPr="00195FCE" w:rsidRDefault="002B3582" w:rsidP="002B3582">
            <w:pPr>
              <w:rPr>
                <w:rFonts w:ascii="Marianne" w:hAnsi="Marianne"/>
                <w:color w:val="000000" w:themeColor="text1"/>
              </w:rPr>
            </w:pPr>
          </w:p>
        </w:tc>
        <w:tc>
          <w:tcPr>
            <w:tcW w:w="851" w:type="dxa"/>
            <w:gridSpan w:val="3"/>
          </w:tcPr>
          <w:p w:rsidR="002B3582" w:rsidRPr="00195FCE" w:rsidRDefault="002B3582" w:rsidP="002B3582">
            <w:pPr>
              <w:rPr>
                <w:rFonts w:ascii="Marianne" w:hAnsi="Marianne"/>
                <w:color w:val="000000" w:themeColor="text1"/>
              </w:rPr>
            </w:pPr>
          </w:p>
        </w:tc>
        <w:tc>
          <w:tcPr>
            <w:tcW w:w="2835" w:type="dxa"/>
            <w:gridSpan w:val="4"/>
            <w:vAlign w:val="center"/>
          </w:tcPr>
          <w:p w:rsidR="002B3582" w:rsidRPr="00195FCE" w:rsidRDefault="002B3582" w:rsidP="007D428C">
            <w:pPr>
              <w:rPr>
                <w:rFonts w:ascii="Marianne" w:hAnsi="Marianne"/>
                <w:b/>
                <w:color w:val="000000" w:themeColor="text1"/>
                <w:sz w:val="18"/>
              </w:rPr>
            </w:pPr>
            <w:r w:rsidRPr="00195FCE">
              <w:rPr>
                <w:rFonts w:ascii="Marianne" w:hAnsi="Marianne"/>
                <w:b/>
                <w:caps/>
                <w:color w:val="000000" w:themeColor="text1"/>
                <w:sz w:val="18"/>
              </w:rPr>
              <w:t xml:space="preserve">5 – </w:t>
            </w:r>
            <w:r w:rsidR="008D63F7" w:rsidRPr="00195FCE">
              <w:rPr>
                <w:rFonts w:ascii="Marianne" w:hAnsi="Marianne"/>
                <w:b/>
                <w:caps/>
                <w:color w:val="000000" w:themeColor="text1"/>
                <w:sz w:val="18"/>
              </w:rPr>
              <w:t>E</w:t>
            </w:r>
            <w:r w:rsidR="008D63F7" w:rsidRPr="00195FCE">
              <w:rPr>
                <w:rFonts w:ascii="Marianne" w:hAnsi="Marianne"/>
                <w:b/>
                <w:color w:val="000000" w:themeColor="text1"/>
                <w:sz w:val="18"/>
              </w:rPr>
              <w:t xml:space="preserve">tude </w:t>
            </w:r>
            <w:r w:rsidR="00117A1F" w:rsidRPr="00195FCE">
              <w:rPr>
                <w:rFonts w:ascii="Marianne" w:hAnsi="Marianne"/>
                <w:b/>
                <w:color w:val="000000" w:themeColor="text1"/>
                <w:sz w:val="18"/>
              </w:rPr>
              <w:t>pluri technologiques</w:t>
            </w:r>
            <w:r w:rsidR="008D63F7" w:rsidRPr="00195FCE">
              <w:rPr>
                <w:rFonts w:ascii="Marianne" w:hAnsi="Marianne"/>
                <w:b/>
                <w:color w:val="000000" w:themeColor="text1"/>
                <w:sz w:val="18"/>
              </w:rPr>
              <w:t xml:space="preserve"> des systèmes</w:t>
            </w:r>
          </w:p>
        </w:tc>
        <w:tc>
          <w:tcPr>
            <w:tcW w:w="1134" w:type="dxa"/>
            <w:gridSpan w:val="2"/>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gridSpan w:val="2"/>
          </w:tcPr>
          <w:p w:rsidR="002B3582" w:rsidRPr="00195FCE" w:rsidRDefault="002B3582" w:rsidP="002B3582">
            <w:pPr>
              <w:rPr>
                <w:rFonts w:ascii="Marianne" w:hAnsi="Marianne"/>
                <w:color w:val="000000" w:themeColor="text1"/>
              </w:rPr>
            </w:pPr>
          </w:p>
        </w:tc>
        <w:tc>
          <w:tcPr>
            <w:tcW w:w="851" w:type="dxa"/>
            <w:gridSpan w:val="2"/>
          </w:tcPr>
          <w:p w:rsidR="002B3582" w:rsidRPr="00195FCE" w:rsidRDefault="002B3582" w:rsidP="002B3582">
            <w:pPr>
              <w:rPr>
                <w:rFonts w:ascii="Marianne" w:hAnsi="Marianne"/>
                <w:color w:val="000000" w:themeColor="text1"/>
              </w:rPr>
            </w:pPr>
          </w:p>
        </w:tc>
        <w:tc>
          <w:tcPr>
            <w:tcW w:w="4873" w:type="dxa"/>
            <w:gridSpan w:val="6"/>
          </w:tcPr>
          <w:p w:rsidR="002B3582" w:rsidRPr="00195FCE" w:rsidRDefault="002B3582" w:rsidP="002B3582">
            <w:pPr>
              <w:rPr>
                <w:rFonts w:ascii="Marianne" w:hAnsi="Marianne"/>
                <w:color w:val="000000" w:themeColor="text1"/>
              </w:rPr>
            </w:pPr>
          </w:p>
        </w:tc>
      </w:tr>
      <w:tr w:rsidR="00CC3AA4" w:rsidRPr="00195FCE" w:rsidTr="00117A1F">
        <w:trPr>
          <w:cantSplit/>
          <w:trHeight w:val="397"/>
        </w:trPr>
        <w:tc>
          <w:tcPr>
            <w:tcW w:w="1063" w:type="dxa"/>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tcPr>
          <w:p w:rsidR="002B3582" w:rsidRPr="00195FCE" w:rsidRDefault="002B3582" w:rsidP="002B3582">
            <w:pPr>
              <w:rPr>
                <w:rFonts w:ascii="Marianne" w:hAnsi="Marianne"/>
                <w:color w:val="000000" w:themeColor="text1"/>
              </w:rPr>
            </w:pPr>
          </w:p>
        </w:tc>
        <w:tc>
          <w:tcPr>
            <w:tcW w:w="851" w:type="dxa"/>
            <w:gridSpan w:val="3"/>
          </w:tcPr>
          <w:p w:rsidR="002B3582" w:rsidRPr="00195FCE" w:rsidRDefault="002B3582" w:rsidP="002B3582">
            <w:pPr>
              <w:rPr>
                <w:rFonts w:ascii="Marianne" w:hAnsi="Marianne"/>
                <w:color w:val="000000" w:themeColor="text1"/>
              </w:rPr>
            </w:pPr>
          </w:p>
        </w:tc>
        <w:tc>
          <w:tcPr>
            <w:tcW w:w="2835" w:type="dxa"/>
            <w:gridSpan w:val="4"/>
            <w:vAlign w:val="center"/>
          </w:tcPr>
          <w:p w:rsidR="002B3582" w:rsidRPr="00195FCE" w:rsidRDefault="002B3582" w:rsidP="008D63F7">
            <w:pPr>
              <w:spacing w:before="120"/>
              <w:rPr>
                <w:rFonts w:ascii="Marianne" w:hAnsi="Marianne"/>
                <w:b/>
                <w:color w:val="000000" w:themeColor="text1"/>
                <w:sz w:val="18"/>
              </w:rPr>
            </w:pPr>
            <w:r w:rsidRPr="00195FCE">
              <w:rPr>
                <w:rFonts w:ascii="Marianne" w:hAnsi="Marianne"/>
                <w:b/>
                <w:color w:val="000000" w:themeColor="text1"/>
                <w:sz w:val="18"/>
              </w:rPr>
              <w:t xml:space="preserve">6 – </w:t>
            </w:r>
            <w:r w:rsidR="008D63F7" w:rsidRPr="00195FCE">
              <w:rPr>
                <w:rFonts w:ascii="Marianne" w:hAnsi="Marianne"/>
                <w:b/>
                <w:color w:val="000000" w:themeColor="text1"/>
                <w:sz w:val="18"/>
              </w:rPr>
              <w:t>Organisation de la maintenance</w:t>
            </w:r>
          </w:p>
        </w:tc>
        <w:tc>
          <w:tcPr>
            <w:tcW w:w="1134" w:type="dxa"/>
            <w:gridSpan w:val="2"/>
          </w:tcPr>
          <w:p w:rsidR="002B3582" w:rsidRPr="00195FCE" w:rsidRDefault="002B3582" w:rsidP="002B3582">
            <w:pPr>
              <w:rPr>
                <w:rFonts w:ascii="Marianne" w:hAnsi="Marianne"/>
                <w:color w:val="000000" w:themeColor="text1"/>
              </w:rPr>
            </w:pPr>
          </w:p>
        </w:tc>
        <w:tc>
          <w:tcPr>
            <w:tcW w:w="1134" w:type="dxa"/>
          </w:tcPr>
          <w:p w:rsidR="002B3582" w:rsidRPr="00195FCE" w:rsidRDefault="002B3582" w:rsidP="002B3582">
            <w:pPr>
              <w:rPr>
                <w:rFonts w:ascii="Marianne" w:hAnsi="Marianne"/>
                <w:color w:val="000000" w:themeColor="text1"/>
              </w:rPr>
            </w:pPr>
          </w:p>
        </w:tc>
        <w:tc>
          <w:tcPr>
            <w:tcW w:w="850" w:type="dxa"/>
            <w:gridSpan w:val="2"/>
          </w:tcPr>
          <w:p w:rsidR="002B3582" w:rsidRPr="00195FCE" w:rsidRDefault="002B3582" w:rsidP="002B3582">
            <w:pPr>
              <w:rPr>
                <w:rFonts w:ascii="Marianne" w:hAnsi="Marianne"/>
                <w:color w:val="000000" w:themeColor="text1"/>
              </w:rPr>
            </w:pPr>
          </w:p>
        </w:tc>
        <w:tc>
          <w:tcPr>
            <w:tcW w:w="851" w:type="dxa"/>
            <w:gridSpan w:val="2"/>
          </w:tcPr>
          <w:p w:rsidR="002B3582" w:rsidRPr="00195FCE" w:rsidRDefault="002B3582" w:rsidP="002B3582">
            <w:pPr>
              <w:rPr>
                <w:rFonts w:ascii="Marianne" w:hAnsi="Marianne"/>
                <w:color w:val="000000" w:themeColor="text1"/>
              </w:rPr>
            </w:pPr>
          </w:p>
        </w:tc>
        <w:tc>
          <w:tcPr>
            <w:tcW w:w="4873" w:type="dxa"/>
            <w:gridSpan w:val="6"/>
          </w:tcPr>
          <w:p w:rsidR="002B3582" w:rsidRPr="00195FCE" w:rsidRDefault="002B3582" w:rsidP="002B3582">
            <w:pPr>
              <w:rPr>
                <w:rFonts w:ascii="Marianne" w:hAnsi="Marianne"/>
                <w:color w:val="000000" w:themeColor="text1"/>
              </w:rPr>
            </w:pPr>
          </w:p>
        </w:tc>
      </w:tr>
      <w:tr w:rsidR="00CC3AA4" w:rsidRPr="00195FCE" w:rsidTr="00117A1F">
        <w:trPr>
          <w:cantSplit/>
          <w:trHeight w:val="397"/>
        </w:trPr>
        <w:tc>
          <w:tcPr>
            <w:tcW w:w="1063" w:type="dxa"/>
          </w:tcPr>
          <w:p w:rsidR="002B3582" w:rsidRPr="00195FCE" w:rsidRDefault="002B3582" w:rsidP="002B3582">
            <w:pPr>
              <w:rPr>
                <w:rFonts w:ascii="Marianne" w:hAnsi="Marianne"/>
                <w:color w:val="000000" w:themeColor="text1"/>
                <w:sz w:val="16"/>
              </w:rPr>
            </w:pPr>
          </w:p>
        </w:tc>
        <w:tc>
          <w:tcPr>
            <w:tcW w:w="1134" w:type="dxa"/>
          </w:tcPr>
          <w:p w:rsidR="002B3582" w:rsidRPr="00195FCE" w:rsidRDefault="002B3582" w:rsidP="002B3582">
            <w:pPr>
              <w:rPr>
                <w:rFonts w:ascii="Marianne" w:hAnsi="Marianne"/>
                <w:color w:val="000000" w:themeColor="text1"/>
                <w:sz w:val="16"/>
              </w:rPr>
            </w:pPr>
          </w:p>
        </w:tc>
        <w:tc>
          <w:tcPr>
            <w:tcW w:w="850" w:type="dxa"/>
          </w:tcPr>
          <w:p w:rsidR="002B3582" w:rsidRPr="00195FCE" w:rsidRDefault="002B3582" w:rsidP="002B3582">
            <w:pPr>
              <w:rPr>
                <w:rFonts w:ascii="Marianne" w:hAnsi="Marianne"/>
                <w:color w:val="000000" w:themeColor="text1"/>
                <w:sz w:val="16"/>
              </w:rPr>
            </w:pPr>
          </w:p>
        </w:tc>
        <w:tc>
          <w:tcPr>
            <w:tcW w:w="851" w:type="dxa"/>
            <w:gridSpan w:val="3"/>
          </w:tcPr>
          <w:p w:rsidR="002B3582" w:rsidRPr="00195FCE" w:rsidRDefault="002B3582" w:rsidP="002B3582">
            <w:pPr>
              <w:rPr>
                <w:rFonts w:ascii="Marianne" w:hAnsi="Marianne"/>
                <w:color w:val="000000" w:themeColor="text1"/>
                <w:sz w:val="16"/>
              </w:rPr>
            </w:pPr>
          </w:p>
        </w:tc>
        <w:tc>
          <w:tcPr>
            <w:tcW w:w="2835" w:type="dxa"/>
            <w:gridSpan w:val="4"/>
            <w:vAlign w:val="center"/>
          </w:tcPr>
          <w:p w:rsidR="002B3582" w:rsidRPr="00195FCE" w:rsidRDefault="002B3582" w:rsidP="008D63F7">
            <w:pPr>
              <w:spacing w:before="120"/>
              <w:rPr>
                <w:rFonts w:ascii="Marianne" w:hAnsi="Marianne"/>
                <w:b/>
                <w:bCs/>
                <w:color w:val="000000" w:themeColor="text1"/>
                <w:sz w:val="16"/>
                <w:szCs w:val="18"/>
              </w:rPr>
            </w:pPr>
            <w:r w:rsidRPr="00195FCE">
              <w:rPr>
                <w:rFonts w:ascii="Marianne" w:hAnsi="Marianne"/>
                <w:b/>
                <w:bCs/>
                <w:color w:val="000000" w:themeColor="text1"/>
                <w:sz w:val="18"/>
                <w:szCs w:val="18"/>
              </w:rPr>
              <w:t xml:space="preserve">7 – </w:t>
            </w:r>
            <w:r w:rsidR="008D63F7" w:rsidRPr="00195FCE">
              <w:rPr>
                <w:rFonts w:ascii="Marianne" w:hAnsi="Marianne"/>
                <w:b/>
                <w:bCs/>
                <w:color w:val="000000" w:themeColor="text1"/>
                <w:sz w:val="18"/>
                <w:szCs w:val="18"/>
              </w:rPr>
              <w:t>Techniques de maintenance, conduite, prévention</w:t>
            </w:r>
          </w:p>
        </w:tc>
        <w:tc>
          <w:tcPr>
            <w:tcW w:w="1134" w:type="dxa"/>
            <w:gridSpan w:val="2"/>
          </w:tcPr>
          <w:p w:rsidR="002B3582" w:rsidRPr="00195FCE" w:rsidRDefault="002B3582" w:rsidP="002B3582">
            <w:pPr>
              <w:rPr>
                <w:rFonts w:ascii="Marianne" w:hAnsi="Marianne"/>
                <w:color w:val="000000" w:themeColor="text1"/>
                <w:sz w:val="16"/>
              </w:rPr>
            </w:pPr>
          </w:p>
        </w:tc>
        <w:tc>
          <w:tcPr>
            <w:tcW w:w="1134" w:type="dxa"/>
          </w:tcPr>
          <w:p w:rsidR="002B3582" w:rsidRPr="00195FCE" w:rsidRDefault="002B3582" w:rsidP="002B3582">
            <w:pPr>
              <w:rPr>
                <w:rFonts w:ascii="Marianne" w:hAnsi="Marianne"/>
                <w:color w:val="000000" w:themeColor="text1"/>
                <w:sz w:val="16"/>
              </w:rPr>
            </w:pPr>
          </w:p>
        </w:tc>
        <w:tc>
          <w:tcPr>
            <w:tcW w:w="850" w:type="dxa"/>
            <w:gridSpan w:val="2"/>
          </w:tcPr>
          <w:p w:rsidR="002B3582" w:rsidRPr="00195FCE" w:rsidRDefault="002B3582" w:rsidP="002B3582">
            <w:pPr>
              <w:rPr>
                <w:rFonts w:ascii="Marianne" w:hAnsi="Marianne"/>
                <w:color w:val="000000" w:themeColor="text1"/>
                <w:sz w:val="16"/>
              </w:rPr>
            </w:pPr>
          </w:p>
        </w:tc>
        <w:tc>
          <w:tcPr>
            <w:tcW w:w="851" w:type="dxa"/>
            <w:gridSpan w:val="2"/>
          </w:tcPr>
          <w:p w:rsidR="002B3582" w:rsidRPr="00195FCE" w:rsidRDefault="002B3582" w:rsidP="002B3582">
            <w:pPr>
              <w:rPr>
                <w:rFonts w:ascii="Marianne" w:hAnsi="Marianne"/>
                <w:color w:val="000000" w:themeColor="text1"/>
                <w:sz w:val="16"/>
              </w:rPr>
            </w:pPr>
          </w:p>
        </w:tc>
        <w:tc>
          <w:tcPr>
            <w:tcW w:w="4873" w:type="dxa"/>
            <w:gridSpan w:val="6"/>
          </w:tcPr>
          <w:p w:rsidR="002B3582" w:rsidRPr="00195FCE" w:rsidRDefault="002B3582" w:rsidP="002B3582">
            <w:pPr>
              <w:rPr>
                <w:rFonts w:ascii="Marianne" w:hAnsi="Marianne"/>
                <w:i/>
                <w:color w:val="000000" w:themeColor="text1"/>
                <w:sz w:val="16"/>
              </w:rPr>
            </w:pPr>
          </w:p>
        </w:tc>
      </w:tr>
      <w:tr w:rsidR="00CC3AA4" w:rsidRPr="00195FCE" w:rsidTr="00117A1F">
        <w:trPr>
          <w:cantSplit/>
          <w:trHeight w:val="397"/>
        </w:trPr>
        <w:tc>
          <w:tcPr>
            <w:tcW w:w="1063" w:type="dxa"/>
          </w:tcPr>
          <w:p w:rsidR="002B3582" w:rsidRPr="00195FCE" w:rsidRDefault="002B3582" w:rsidP="002B3582">
            <w:pPr>
              <w:rPr>
                <w:rFonts w:ascii="Marianne" w:hAnsi="Marianne"/>
                <w:color w:val="000000" w:themeColor="text1"/>
                <w:sz w:val="16"/>
              </w:rPr>
            </w:pPr>
          </w:p>
        </w:tc>
        <w:tc>
          <w:tcPr>
            <w:tcW w:w="1134" w:type="dxa"/>
          </w:tcPr>
          <w:p w:rsidR="002B3582" w:rsidRPr="00195FCE" w:rsidRDefault="002B3582" w:rsidP="002B3582">
            <w:pPr>
              <w:rPr>
                <w:rFonts w:ascii="Marianne" w:hAnsi="Marianne"/>
                <w:color w:val="000000" w:themeColor="text1"/>
                <w:sz w:val="16"/>
              </w:rPr>
            </w:pPr>
          </w:p>
        </w:tc>
        <w:tc>
          <w:tcPr>
            <w:tcW w:w="850" w:type="dxa"/>
          </w:tcPr>
          <w:p w:rsidR="002B3582" w:rsidRPr="00195FCE" w:rsidRDefault="002B3582" w:rsidP="002B3582">
            <w:pPr>
              <w:rPr>
                <w:rFonts w:ascii="Marianne" w:hAnsi="Marianne"/>
                <w:color w:val="000000" w:themeColor="text1"/>
                <w:sz w:val="16"/>
              </w:rPr>
            </w:pPr>
          </w:p>
        </w:tc>
        <w:tc>
          <w:tcPr>
            <w:tcW w:w="851" w:type="dxa"/>
            <w:gridSpan w:val="3"/>
          </w:tcPr>
          <w:p w:rsidR="002B3582" w:rsidRPr="00195FCE" w:rsidRDefault="002B3582" w:rsidP="002B3582">
            <w:pPr>
              <w:rPr>
                <w:rFonts w:ascii="Marianne" w:hAnsi="Marianne"/>
                <w:color w:val="000000" w:themeColor="text1"/>
                <w:sz w:val="16"/>
              </w:rPr>
            </w:pPr>
          </w:p>
        </w:tc>
        <w:tc>
          <w:tcPr>
            <w:tcW w:w="2835" w:type="dxa"/>
            <w:gridSpan w:val="4"/>
            <w:vAlign w:val="center"/>
          </w:tcPr>
          <w:p w:rsidR="002B3582" w:rsidRPr="00195FCE" w:rsidRDefault="002B3582" w:rsidP="008D63F7">
            <w:pPr>
              <w:spacing w:before="120"/>
              <w:rPr>
                <w:rFonts w:ascii="Marianne" w:hAnsi="Marianne"/>
                <w:b/>
                <w:bCs/>
                <w:color w:val="000000" w:themeColor="text1"/>
                <w:sz w:val="18"/>
                <w:szCs w:val="18"/>
              </w:rPr>
            </w:pPr>
            <w:r w:rsidRPr="00195FCE">
              <w:rPr>
                <w:rFonts w:ascii="Marianne" w:hAnsi="Marianne"/>
                <w:b/>
                <w:bCs/>
                <w:color w:val="000000" w:themeColor="text1"/>
                <w:sz w:val="18"/>
                <w:szCs w:val="18"/>
              </w:rPr>
              <w:t xml:space="preserve">8 – </w:t>
            </w:r>
            <w:r w:rsidR="008D63F7" w:rsidRPr="00195FCE">
              <w:rPr>
                <w:rFonts w:ascii="Marianne" w:hAnsi="Marianne"/>
                <w:b/>
                <w:bCs/>
                <w:color w:val="000000" w:themeColor="text1"/>
                <w:sz w:val="18"/>
                <w:szCs w:val="18"/>
              </w:rPr>
              <w:t>Accompagnement personnalisé</w:t>
            </w:r>
          </w:p>
          <w:p w:rsidR="008D63F7" w:rsidRPr="00195FCE" w:rsidRDefault="008D63F7" w:rsidP="008D63F7">
            <w:pPr>
              <w:spacing w:before="120"/>
              <w:rPr>
                <w:rFonts w:ascii="Marianne" w:hAnsi="Marianne"/>
                <w:b/>
                <w:bCs/>
                <w:color w:val="000000" w:themeColor="text1"/>
                <w:sz w:val="18"/>
                <w:szCs w:val="18"/>
              </w:rPr>
            </w:pPr>
          </w:p>
        </w:tc>
        <w:tc>
          <w:tcPr>
            <w:tcW w:w="1134" w:type="dxa"/>
            <w:gridSpan w:val="2"/>
          </w:tcPr>
          <w:p w:rsidR="002B3582" w:rsidRPr="00195FCE" w:rsidRDefault="002B3582" w:rsidP="002B3582">
            <w:pPr>
              <w:rPr>
                <w:rFonts w:ascii="Marianne" w:hAnsi="Marianne"/>
                <w:color w:val="000000" w:themeColor="text1"/>
                <w:sz w:val="16"/>
              </w:rPr>
            </w:pPr>
          </w:p>
        </w:tc>
        <w:tc>
          <w:tcPr>
            <w:tcW w:w="1134" w:type="dxa"/>
          </w:tcPr>
          <w:p w:rsidR="002B3582" w:rsidRPr="00195FCE" w:rsidRDefault="002B3582" w:rsidP="002B3582">
            <w:pPr>
              <w:rPr>
                <w:rFonts w:ascii="Marianne" w:hAnsi="Marianne"/>
                <w:color w:val="000000" w:themeColor="text1"/>
                <w:sz w:val="16"/>
              </w:rPr>
            </w:pPr>
          </w:p>
        </w:tc>
        <w:tc>
          <w:tcPr>
            <w:tcW w:w="850" w:type="dxa"/>
            <w:gridSpan w:val="2"/>
          </w:tcPr>
          <w:p w:rsidR="002B3582" w:rsidRPr="00195FCE" w:rsidRDefault="002B3582" w:rsidP="002B3582">
            <w:pPr>
              <w:rPr>
                <w:rFonts w:ascii="Marianne" w:hAnsi="Marianne"/>
                <w:color w:val="000000" w:themeColor="text1"/>
                <w:sz w:val="16"/>
              </w:rPr>
            </w:pPr>
          </w:p>
        </w:tc>
        <w:tc>
          <w:tcPr>
            <w:tcW w:w="851" w:type="dxa"/>
            <w:gridSpan w:val="2"/>
          </w:tcPr>
          <w:p w:rsidR="002B3582" w:rsidRPr="00195FCE" w:rsidRDefault="002B3582" w:rsidP="002B3582">
            <w:pPr>
              <w:rPr>
                <w:rFonts w:ascii="Marianne" w:hAnsi="Marianne"/>
                <w:color w:val="000000" w:themeColor="text1"/>
                <w:sz w:val="16"/>
              </w:rPr>
            </w:pPr>
          </w:p>
        </w:tc>
        <w:tc>
          <w:tcPr>
            <w:tcW w:w="4873" w:type="dxa"/>
            <w:gridSpan w:val="6"/>
          </w:tcPr>
          <w:p w:rsidR="002B3582" w:rsidRPr="00195FCE" w:rsidRDefault="002B3582" w:rsidP="002B3582">
            <w:pPr>
              <w:rPr>
                <w:rFonts w:ascii="Marianne" w:hAnsi="Marianne"/>
                <w:i/>
                <w:color w:val="000000" w:themeColor="text1"/>
                <w:sz w:val="16"/>
              </w:rPr>
            </w:pPr>
          </w:p>
        </w:tc>
      </w:tr>
      <w:tr w:rsidR="00CC3AA4" w:rsidRPr="00195FCE" w:rsidTr="0007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Pr>
        <w:tc>
          <w:tcPr>
            <w:tcW w:w="3641" w:type="dxa"/>
            <w:gridSpan w:val="4"/>
            <w:vMerge w:val="restart"/>
            <w:tcBorders>
              <w:top w:val="single" w:sz="4" w:space="0" w:color="auto"/>
              <w:left w:val="single" w:sz="4" w:space="0" w:color="auto"/>
              <w:right w:val="single" w:sz="4"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AVIS DU CONSEIL DE CLASSE (3)</w:t>
            </w:r>
          </w:p>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ET OBSERVATIONS EVENTUELLES</w:t>
            </w:r>
          </w:p>
        </w:tc>
        <w:tc>
          <w:tcPr>
            <w:tcW w:w="188" w:type="dxa"/>
            <w:tcBorders>
              <w:left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5601" w:type="dxa"/>
            <w:gridSpan w:val="9"/>
            <w:tcBorders>
              <w:top w:val="single" w:sz="4" w:space="0" w:color="auto"/>
              <w:left w:val="single" w:sz="4" w:space="0" w:color="auto"/>
              <w:bottom w:val="single" w:sz="4"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COTATION DE LA CLASSE</w:t>
            </w:r>
          </w:p>
        </w:tc>
        <w:tc>
          <w:tcPr>
            <w:tcW w:w="2880" w:type="dxa"/>
            <w:gridSpan w:val="7"/>
            <w:tcBorders>
              <w:top w:val="single" w:sz="4" w:space="0" w:color="auto"/>
              <w:left w:val="single" w:sz="18" w:space="0" w:color="auto"/>
              <w:right w:val="single" w:sz="18"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Résultats de la section             Cinq Dernières Années</w:t>
            </w:r>
          </w:p>
        </w:tc>
        <w:tc>
          <w:tcPr>
            <w:tcW w:w="3240" w:type="dxa"/>
            <w:tcBorders>
              <w:top w:val="single" w:sz="4" w:space="0" w:color="auto"/>
              <w:left w:val="nil"/>
              <w:right w:val="single" w:sz="4"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DATE, SIGNATURE</w:t>
            </w:r>
          </w:p>
        </w:tc>
      </w:tr>
      <w:tr w:rsidR="00CC3AA4" w:rsidRPr="00195FCE" w:rsidTr="0007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Height w:val="230"/>
        </w:trPr>
        <w:tc>
          <w:tcPr>
            <w:tcW w:w="3641" w:type="dxa"/>
            <w:gridSpan w:val="4"/>
            <w:vMerge/>
            <w:tcBorders>
              <w:left w:val="single" w:sz="4" w:space="0" w:color="auto"/>
              <w:bottom w:val="nil"/>
              <w:right w:val="single" w:sz="4" w:space="0" w:color="auto"/>
            </w:tcBorders>
          </w:tcPr>
          <w:p w:rsidR="002B3582" w:rsidRPr="00195FCE" w:rsidRDefault="002B3582" w:rsidP="002B3582">
            <w:pPr>
              <w:jc w:val="center"/>
              <w:rPr>
                <w:rFonts w:ascii="Marianne" w:hAnsi="Marianne"/>
                <w:color w:val="000000" w:themeColor="text1"/>
              </w:rPr>
            </w:pPr>
          </w:p>
        </w:tc>
        <w:tc>
          <w:tcPr>
            <w:tcW w:w="188" w:type="dxa"/>
            <w:vMerge w:val="restart"/>
            <w:tcBorders>
              <w:left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281" w:type="dxa"/>
            <w:gridSpan w:val="3"/>
            <w:vMerge w:val="restart"/>
            <w:tcBorders>
              <w:top w:val="single" w:sz="4" w:space="0" w:color="auto"/>
              <w:left w:val="single" w:sz="4" w:space="0" w:color="auto"/>
              <w:bottom w:val="nil"/>
              <w:right w:val="single" w:sz="4"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Effectif total</w:t>
            </w:r>
          </w:p>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de la classe</w:t>
            </w:r>
          </w:p>
        </w:tc>
        <w:tc>
          <w:tcPr>
            <w:tcW w:w="4320" w:type="dxa"/>
            <w:gridSpan w:val="6"/>
            <w:vMerge w:val="restart"/>
            <w:tcBorders>
              <w:top w:val="single" w:sz="4" w:space="0" w:color="auto"/>
              <w:left w:val="single" w:sz="4" w:space="0" w:color="auto"/>
              <w:bottom w:val="nil"/>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AVIS (4)</w:t>
            </w:r>
          </w:p>
        </w:tc>
        <w:tc>
          <w:tcPr>
            <w:tcW w:w="720" w:type="dxa"/>
            <w:gridSpan w:val="2"/>
            <w:tcBorders>
              <w:top w:val="single" w:sz="4" w:space="0" w:color="auto"/>
              <w:left w:val="single" w:sz="18"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sz w:val="16"/>
              </w:rPr>
            </w:pPr>
            <w:r w:rsidRPr="00195FCE">
              <w:rPr>
                <w:rFonts w:ascii="Marianne" w:hAnsi="Marianne"/>
                <w:color w:val="000000" w:themeColor="text1"/>
                <w:sz w:val="16"/>
              </w:rPr>
              <w:t>Années</w:t>
            </w:r>
          </w:p>
        </w:tc>
        <w:tc>
          <w:tcPr>
            <w:tcW w:w="835" w:type="dxa"/>
            <w:gridSpan w:val="2"/>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sz w:val="16"/>
              </w:rPr>
            </w:pPr>
            <w:r w:rsidRPr="00195FCE">
              <w:rPr>
                <w:rFonts w:ascii="Marianne" w:hAnsi="Marianne"/>
                <w:color w:val="000000" w:themeColor="text1"/>
                <w:sz w:val="16"/>
              </w:rPr>
              <w:t>Présentés</w:t>
            </w:r>
          </w:p>
        </w:tc>
        <w:tc>
          <w:tcPr>
            <w:tcW w:w="709" w:type="dxa"/>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sz w:val="16"/>
              </w:rPr>
            </w:pPr>
            <w:r w:rsidRPr="00195FCE">
              <w:rPr>
                <w:rFonts w:ascii="Marianne" w:hAnsi="Marianne"/>
                <w:color w:val="000000" w:themeColor="text1"/>
                <w:sz w:val="16"/>
              </w:rPr>
              <w:t>Reçus</w:t>
            </w:r>
          </w:p>
        </w:tc>
        <w:tc>
          <w:tcPr>
            <w:tcW w:w="616" w:type="dxa"/>
            <w:gridSpan w:val="2"/>
            <w:tcBorders>
              <w:top w:val="single" w:sz="4" w:space="0" w:color="auto"/>
              <w:left w:val="single" w:sz="4" w:space="0" w:color="auto"/>
              <w:bottom w:val="single" w:sz="4" w:space="0" w:color="auto"/>
              <w:right w:val="single" w:sz="18" w:space="0" w:color="auto"/>
            </w:tcBorders>
          </w:tcPr>
          <w:p w:rsidR="002B3582" w:rsidRPr="00195FCE" w:rsidRDefault="002B3582" w:rsidP="002B3582">
            <w:pPr>
              <w:jc w:val="center"/>
              <w:rPr>
                <w:rFonts w:ascii="Marianne" w:hAnsi="Marianne"/>
                <w:color w:val="000000" w:themeColor="text1"/>
                <w:sz w:val="16"/>
              </w:rPr>
            </w:pPr>
            <w:r w:rsidRPr="00195FCE">
              <w:rPr>
                <w:rFonts w:ascii="Marianne" w:hAnsi="Marianne"/>
                <w:color w:val="000000" w:themeColor="text1"/>
                <w:sz w:val="16"/>
              </w:rPr>
              <w:t>%</w:t>
            </w:r>
          </w:p>
        </w:tc>
        <w:tc>
          <w:tcPr>
            <w:tcW w:w="3240" w:type="dxa"/>
            <w:vMerge w:val="restart"/>
            <w:tcBorders>
              <w:left w:val="nil"/>
              <w:bottom w:val="nil"/>
              <w:right w:val="single" w:sz="4"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ET REMARQUES EVENTUELLES DU CANDIDAT</w:t>
            </w:r>
          </w:p>
        </w:tc>
      </w:tr>
      <w:tr w:rsidR="00CC3AA4" w:rsidRPr="00195FCE" w:rsidTr="00072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Height w:val="230"/>
        </w:trPr>
        <w:tc>
          <w:tcPr>
            <w:tcW w:w="3641" w:type="dxa"/>
            <w:gridSpan w:val="4"/>
            <w:vMerge/>
            <w:tcBorders>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88" w:type="dxa"/>
            <w:vMerge/>
            <w:tcBorders>
              <w:left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281" w:type="dxa"/>
            <w:gridSpan w:val="3"/>
            <w:vMerge/>
            <w:tcBorders>
              <w:top w:val="nil"/>
              <w:left w:val="single" w:sz="4" w:space="0" w:color="auto"/>
              <w:bottom w:val="nil"/>
              <w:right w:val="single" w:sz="4" w:space="0" w:color="auto"/>
            </w:tcBorders>
          </w:tcPr>
          <w:p w:rsidR="002B3582" w:rsidRPr="00195FCE" w:rsidRDefault="002B3582" w:rsidP="002B3582">
            <w:pPr>
              <w:jc w:val="center"/>
              <w:rPr>
                <w:rFonts w:ascii="Marianne" w:hAnsi="Marianne"/>
                <w:color w:val="000000" w:themeColor="text1"/>
              </w:rPr>
            </w:pPr>
          </w:p>
        </w:tc>
        <w:tc>
          <w:tcPr>
            <w:tcW w:w="4320" w:type="dxa"/>
            <w:gridSpan w:val="6"/>
            <w:vMerge/>
            <w:tcBorders>
              <w:top w:val="nil"/>
              <w:left w:val="single" w:sz="4" w:space="0" w:color="auto"/>
              <w:bottom w:val="single" w:sz="4" w:space="0" w:color="auto"/>
            </w:tcBorders>
          </w:tcPr>
          <w:p w:rsidR="002B3582" w:rsidRPr="00195FCE" w:rsidRDefault="002B3582" w:rsidP="002B3582">
            <w:pPr>
              <w:jc w:val="center"/>
              <w:rPr>
                <w:rFonts w:ascii="Marianne" w:hAnsi="Marianne"/>
                <w:color w:val="000000" w:themeColor="text1"/>
              </w:rPr>
            </w:pPr>
          </w:p>
        </w:tc>
        <w:tc>
          <w:tcPr>
            <w:tcW w:w="720" w:type="dxa"/>
            <w:gridSpan w:val="2"/>
            <w:tcBorders>
              <w:top w:val="single" w:sz="4" w:space="0" w:color="auto"/>
              <w:left w:val="single" w:sz="18"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835" w:type="dxa"/>
            <w:gridSpan w:val="2"/>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616" w:type="dxa"/>
            <w:gridSpan w:val="2"/>
            <w:tcBorders>
              <w:top w:val="single" w:sz="4" w:space="0" w:color="auto"/>
              <w:left w:val="single" w:sz="4" w:space="0" w:color="auto"/>
              <w:bottom w:val="single" w:sz="4" w:space="0" w:color="auto"/>
              <w:right w:val="single" w:sz="18" w:space="0" w:color="auto"/>
            </w:tcBorders>
          </w:tcPr>
          <w:p w:rsidR="002B3582" w:rsidRPr="00195FCE" w:rsidRDefault="002B3582" w:rsidP="002B3582">
            <w:pPr>
              <w:jc w:val="center"/>
              <w:rPr>
                <w:rFonts w:ascii="Marianne" w:hAnsi="Marianne"/>
                <w:color w:val="000000" w:themeColor="text1"/>
              </w:rPr>
            </w:pPr>
          </w:p>
        </w:tc>
        <w:tc>
          <w:tcPr>
            <w:tcW w:w="3240" w:type="dxa"/>
            <w:vMerge/>
            <w:tcBorders>
              <w:left w:val="nil"/>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r>
      <w:tr w:rsidR="00CC3AA4" w:rsidRPr="00195FCE" w:rsidTr="00CE01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Height w:val="230"/>
        </w:trPr>
        <w:tc>
          <w:tcPr>
            <w:tcW w:w="3641" w:type="dxa"/>
            <w:gridSpan w:val="4"/>
            <w:vMerge w:val="restart"/>
            <w:tcBorders>
              <w:top w:val="single" w:sz="4" w:space="0" w:color="auto"/>
              <w:left w:val="single" w:sz="4" w:space="0" w:color="auto"/>
              <w:bottom w:val="nil"/>
              <w:right w:val="single" w:sz="4" w:space="0" w:color="auto"/>
            </w:tcBorders>
          </w:tcPr>
          <w:p w:rsidR="002B3582" w:rsidRPr="00195FCE" w:rsidRDefault="002B3582" w:rsidP="002B3582">
            <w:pPr>
              <w:jc w:val="center"/>
              <w:rPr>
                <w:rFonts w:ascii="Marianne" w:hAnsi="Marianne"/>
                <w:color w:val="000000" w:themeColor="text1"/>
              </w:rPr>
            </w:pPr>
          </w:p>
        </w:tc>
        <w:tc>
          <w:tcPr>
            <w:tcW w:w="188" w:type="dxa"/>
            <w:vMerge w:val="restart"/>
            <w:tcBorders>
              <w:left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281" w:type="dxa"/>
            <w:gridSpan w:val="3"/>
            <w:vMerge/>
            <w:tcBorders>
              <w:top w:val="nil"/>
              <w:left w:val="single" w:sz="4" w:space="0" w:color="auto"/>
              <w:bottom w:val="nil"/>
              <w:right w:val="single" w:sz="4" w:space="0" w:color="auto"/>
            </w:tcBorders>
          </w:tcPr>
          <w:p w:rsidR="002B3582" w:rsidRPr="00195FCE" w:rsidRDefault="002B3582" w:rsidP="002B3582">
            <w:pPr>
              <w:jc w:val="center"/>
              <w:rPr>
                <w:rFonts w:ascii="Marianne" w:hAnsi="Marianne"/>
                <w:color w:val="000000" w:themeColor="text1"/>
              </w:rPr>
            </w:pPr>
          </w:p>
        </w:tc>
        <w:tc>
          <w:tcPr>
            <w:tcW w:w="1481" w:type="dxa"/>
            <w:vMerge w:val="restart"/>
            <w:tcBorders>
              <w:top w:val="single" w:sz="4" w:space="0" w:color="auto"/>
              <w:left w:val="single" w:sz="4" w:space="0" w:color="auto"/>
              <w:bottom w:val="nil"/>
              <w:right w:val="single" w:sz="4"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Très favorable</w:t>
            </w:r>
          </w:p>
        </w:tc>
        <w:tc>
          <w:tcPr>
            <w:tcW w:w="1134" w:type="dxa"/>
            <w:gridSpan w:val="2"/>
            <w:vMerge w:val="restart"/>
            <w:tcBorders>
              <w:top w:val="single" w:sz="4" w:space="0" w:color="auto"/>
              <w:left w:val="single" w:sz="4" w:space="0" w:color="auto"/>
              <w:bottom w:val="nil"/>
              <w:right w:val="single" w:sz="4"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Favorable</w:t>
            </w:r>
          </w:p>
        </w:tc>
        <w:tc>
          <w:tcPr>
            <w:tcW w:w="1705" w:type="dxa"/>
            <w:gridSpan w:val="3"/>
            <w:vMerge w:val="restart"/>
            <w:tcBorders>
              <w:top w:val="single" w:sz="4" w:space="0" w:color="auto"/>
              <w:left w:val="single" w:sz="4" w:space="0" w:color="auto"/>
              <w:bottom w:val="nil"/>
            </w:tcBorders>
          </w:tcPr>
          <w:p w:rsidR="002B3582" w:rsidRPr="00195FCE" w:rsidRDefault="002B3582" w:rsidP="002B3582">
            <w:pPr>
              <w:jc w:val="center"/>
              <w:rPr>
                <w:rFonts w:ascii="Marianne" w:hAnsi="Marianne"/>
                <w:color w:val="000000" w:themeColor="text1"/>
              </w:rPr>
            </w:pPr>
            <w:r w:rsidRPr="00195FCE">
              <w:rPr>
                <w:rFonts w:ascii="Marianne" w:hAnsi="Marianne"/>
                <w:color w:val="000000" w:themeColor="text1"/>
              </w:rPr>
              <w:t>Doit faire ses preuves à l’examen</w:t>
            </w:r>
          </w:p>
        </w:tc>
        <w:tc>
          <w:tcPr>
            <w:tcW w:w="720" w:type="dxa"/>
            <w:gridSpan w:val="2"/>
            <w:tcBorders>
              <w:top w:val="single" w:sz="4" w:space="0" w:color="auto"/>
              <w:left w:val="single" w:sz="18"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835" w:type="dxa"/>
            <w:gridSpan w:val="2"/>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616" w:type="dxa"/>
            <w:gridSpan w:val="2"/>
            <w:tcBorders>
              <w:top w:val="single" w:sz="4" w:space="0" w:color="auto"/>
              <w:left w:val="single" w:sz="4" w:space="0" w:color="auto"/>
              <w:bottom w:val="single" w:sz="4" w:space="0" w:color="auto"/>
              <w:right w:val="single" w:sz="18" w:space="0" w:color="auto"/>
            </w:tcBorders>
          </w:tcPr>
          <w:p w:rsidR="002B3582" w:rsidRPr="00195FCE" w:rsidRDefault="002B3582" w:rsidP="002B3582">
            <w:pPr>
              <w:jc w:val="center"/>
              <w:rPr>
                <w:rFonts w:ascii="Marianne" w:hAnsi="Marianne"/>
                <w:color w:val="000000" w:themeColor="text1"/>
              </w:rPr>
            </w:pPr>
          </w:p>
        </w:tc>
        <w:tc>
          <w:tcPr>
            <w:tcW w:w="3240" w:type="dxa"/>
            <w:vMerge w:val="restart"/>
            <w:tcBorders>
              <w:top w:val="single" w:sz="4" w:space="0" w:color="auto"/>
              <w:left w:val="nil"/>
              <w:right w:val="single" w:sz="4" w:space="0" w:color="auto"/>
            </w:tcBorders>
          </w:tcPr>
          <w:p w:rsidR="002B3582" w:rsidRPr="00195FCE" w:rsidRDefault="002B3582" w:rsidP="002B3582">
            <w:pPr>
              <w:jc w:val="center"/>
              <w:rPr>
                <w:rFonts w:ascii="Marianne" w:hAnsi="Marianne"/>
                <w:color w:val="000000" w:themeColor="text1"/>
              </w:rPr>
            </w:pPr>
          </w:p>
        </w:tc>
      </w:tr>
      <w:tr w:rsidR="00CC3AA4" w:rsidRPr="00195FCE" w:rsidTr="00CE01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Height w:val="230"/>
        </w:trPr>
        <w:tc>
          <w:tcPr>
            <w:tcW w:w="3641" w:type="dxa"/>
            <w:gridSpan w:val="4"/>
            <w:vMerge/>
            <w:tcBorders>
              <w:top w:val="nil"/>
              <w:left w:val="single" w:sz="4" w:space="0" w:color="auto"/>
              <w:bottom w:val="nil"/>
              <w:right w:val="single" w:sz="4" w:space="0" w:color="auto"/>
            </w:tcBorders>
          </w:tcPr>
          <w:p w:rsidR="002B3582" w:rsidRPr="00195FCE" w:rsidRDefault="002B3582" w:rsidP="002B3582">
            <w:pPr>
              <w:jc w:val="center"/>
              <w:rPr>
                <w:rFonts w:ascii="Marianne" w:hAnsi="Marianne"/>
                <w:color w:val="000000" w:themeColor="text1"/>
              </w:rPr>
            </w:pPr>
          </w:p>
        </w:tc>
        <w:tc>
          <w:tcPr>
            <w:tcW w:w="188" w:type="dxa"/>
            <w:vMerge/>
            <w:tcBorders>
              <w:left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281" w:type="dxa"/>
            <w:gridSpan w:val="3"/>
            <w:vMerge/>
            <w:tcBorders>
              <w:top w:val="nil"/>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481" w:type="dxa"/>
            <w:vMerge/>
            <w:tcBorders>
              <w:top w:val="nil"/>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134" w:type="dxa"/>
            <w:gridSpan w:val="2"/>
            <w:vMerge/>
            <w:tcBorders>
              <w:top w:val="nil"/>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705" w:type="dxa"/>
            <w:gridSpan w:val="3"/>
            <w:vMerge/>
            <w:tcBorders>
              <w:top w:val="nil"/>
              <w:left w:val="single" w:sz="4" w:space="0" w:color="auto"/>
              <w:bottom w:val="single" w:sz="4" w:space="0" w:color="auto"/>
            </w:tcBorders>
          </w:tcPr>
          <w:p w:rsidR="002B3582" w:rsidRPr="00195FCE" w:rsidRDefault="002B3582" w:rsidP="002B3582">
            <w:pPr>
              <w:jc w:val="center"/>
              <w:rPr>
                <w:rFonts w:ascii="Marianne" w:hAnsi="Marianne"/>
                <w:color w:val="000000" w:themeColor="text1"/>
              </w:rPr>
            </w:pPr>
          </w:p>
        </w:tc>
        <w:tc>
          <w:tcPr>
            <w:tcW w:w="720" w:type="dxa"/>
            <w:gridSpan w:val="2"/>
            <w:tcBorders>
              <w:top w:val="single" w:sz="4" w:space="0" w:color="auto"/>
              <w:left w:val="single" w:sz="18"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835" w:type="dxa"/>
            <w:gridSpan w:val="2"/>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616" w:type="dxa"/>
            <w:gridSpan w:val="2"/>
            <w:tcBorders>
              <w:top w:val="single" w:sz="4" w:space="0" w:color="auto"/>
              <w:left w:val="single" w:sz="4" w:space="0" w:color="auto"/>
              <w:bottom w:val="single" w:sz="4" w:space="0" w:color="auto"/>
              <w:right w:val="single" w:sz="18" w:space="0" w:color="auto"/>
            </w:tcBorders>
          </w:tcPr>
          <w:p w:rsidR="002B3582" w:rsidRPr="00195FCE" w:rsidRDefault="002B3582" w:rsidP="002B3582">
            <w:pPr>
              <w:jc w:val="center"/>
              <w:rPr>
                <w:rFonts w:ascii="Marianne" w:hAnsi="Marianne"/>
                <w:color w:val="000000" w:themeColor="text1"/>
              </w:rPr>
            </w:pPr>
          </w:p>
        </w:tc>
        <w:tc>
          <w:tcPr>
            <w:tcW w:w="3240" w:type="dxa"/>
            <w:vMerge/>
            <w:tcBorders>
              <w:top w:val="nil"/>
              <w:left w:val="nil"/>
              <w:right w:val="single" w:sz="4" w:space="0" w:color="auto"/>
            </w:tcBorders>
          </w:tcPr>
          <w:p w:rsidR="002B3582" w:rsidRPr="00195FCE" w:rsidRDefault="002B3582" w:rsidP="002B3582">
            <w:pPr>
              <w:jc w:val="center"/>
              <w:rPr>
                <w:rFonts w:ascii="Marianne" w:hAnsi="Marianne"/>
                <w:color w:val="000000" w:themeColor="text1"/>
              </w:rPr>
            </w:pPr>
          </w:p>
        </w:tc>
      </w:tr>
      <w:tr w:rsidR="002B3582" w:rsidRPr="00195FCE" w:rsidTr="00CE01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cantSplit/>
          <w:trHeight w:val="270"/>
        </w:trPr>
        <w:tc>
          <w:tcPr>
            <w:tcW w:w="3641" w:type="dxa"/>
            <w:gridSpan w:val="4"/>
            <w:vMerge/>
            <w:tcBorders>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88" w:type="dxa"/>
            <w:tcBorders>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281" w:type="dxa"/>
            <w:gridSpan w:val="3"/>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134" w:type="dxa"/>
            <w:gridSpan w:val="2"/>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1705" w:type="dxa"/>
            <w:gridSpan w:val="3"/>
            <w:tcBorders>
              <w:top w:val="single" w:sz="4" w:space="0" w:color="auto"/>
              <w:left w:val="single" w:sz="4" w:space="0" w:color="auto"/>
              <w:bottom w:val="single" w:sz="4" w:space="0" w:color="auto"/>
            </w:tcBorders>
          </w:tcPr>
          <w:p w:rsidR="002B3582" w:rsidRPr="00195FCE" w:rsidRDefault="002B3582" w:rsidP="002B3582">
            <w:pPr>
              <w:jc w:val="center"/>
              <w:rPr>
                <w:rFonts w:ascii="Marianne" w:hAnsi="Marianne"/>
                <w:color w:val="000000" w:themeColor="text1"/>
              </w:rPr>
            </w:pPr>
            <w:r w:rsidRPr="00195FCE">
              <w:rPr>
                <w:rFonts w:ascii="Marianne" w:hAnsi="Marianne"/>
                <w:noProof/>
                <w:color w:val="000000" w:themeColor="text1"/>
              </w:rPr>
              <mc:AlternateContent>
                <mc:Choice Requires="wps">
                  <w:drawing>
                    <wp:anchor distT="0" distB="0" distL="114300" distR="114300" simplePos="0" relativeHeight="251642880" behindDoc="0" locked="0" layoutInCell="0" allowOverlap="1" wp14:anchorId="73C08499" wp14:editId="3BABDEB6">
                      <wp:simplePos x="0" y="0"/>
                      <wp:positionH relativeFrom="column">
                        <wp:posOffset>921385</wp:posOffset>
                      </wp:positionH>
                      <wp:positionV relativeFrom="paragraph">
                        <wp:posOffset>310515</wp:posOffset>
                      </wp:positionV>
                      <wp:extent cx="3654425" cy="219710"/>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EDF" w:rsidRDefault="00F73EDF" w:rsidP="002B3582">
                                  <w:r>
                                    <w:t xml:space="preserve">  (4) exprimée en % de l’effectif total de la classe (sans décimales)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08499" id="Text Box 33" o:spid="_x0000_s1027" type="#_x0000_t202" style="position:absolute;left:0;text-align:left;margin-left:72.55pt;margin-top:24.45pt;width:287.75pt;height:17.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QH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10;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" o:allowincell="f" stroked="f">
                      <v:textbox>
                        <w:txbxContent>
                          <w:p w:rsidR="00F73EDF" w:rsidRDefault="00F73EDF" w:rsidP="002B3582">
                            <w:r>
                              <w:t xml:space="preserve">  (4) exprimée en % de l’effectif total de la classe (sans décimales)</w:t>
                            </w:r>
                          </w:p>
                        </w:txbxContent>
                      </v:textbox>
                    </v:shape>
                  </w:pict>
                </mc:Fallback>
              </mc:AlternateContent>
            </w:r>
          </w:p>
        </w:tc>
        <w:tc>
          <w:tcPr>
            <w:tcW w:w="720" w:type="dxa"/>
            <w:gridSpan w:val="2"/>
            <w:tcBorders>
              <w:top w:val="single" w:sz="4" w:space="0" w:color="auto"/>
              <w:left w:val="single" w:sz="18"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835" w:type="dxa"/>
            <w:gridSpan w:val="2"/>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c>
          <w:tcPr>
            <w:tcW w:w="616" w:type="dxa"/>
            <w:gridSpan w:val="2"/>
            <w:tcBorders>
              <w:top w:val="single" w:sz="4" w:space="0" w:color="auto"/>
              <w:left w:val="single" w:sz="4" w:space="0" w:color="auto"/>
              <w:bottom w:val="single" w:sz="4" w:space="0" w:color="auto"/>
              <w:right w:val="single" w:sz="18" w:space="0" w:color="auto"/>
            </w:tcBorders>
          </w:tcPr>
          <w:p w:rsidR="002B3582" w:rsidRPr="00195FCE" w:rsidRDefault="002B3582" w:rsidP="002B3582">
            <w:pPr>
              <w:jc w:val="center"/>
              <w:rPr>
                <w:rFonts w:ascii="Marianne" w:hAnsi="Marianne"/>
                <w:color w:val="000000" w:themeColor="text1"/>
              </w:rPr>
            </w:pPr>
          </w:p>
        </w:tc>
        <w:tc>
          <w:tcPr>
            <w:tcW w:w="3240" w:type="dxa"/>
            <w:tcBorders>
              <w:left w:val="nil"/>
              <w:bottom w:val="single" w:sz="4" w:space="0" w:color="auto"/>
              <w:right w:val="single" w:sz="4" w:space="0" w:color="auto"/>
            </w:tcBorders>
          </w:tcPr>
          <w:p w:rsidR="002B3582" w:rsidRPr="00195FCE" w:rsidRDefault="002B3582" w:rsidP="002B3582">
            <w:pPr>
              <w:jc w:val="center"/>
              <w:rPr>
                <w:rFonts w:ascii="Marianne" w:hAnsi="Marianne"/>
                <w:color w:val="000000" w:themeColor="text1"/>
              </w:rPr>
            </w:pPr>
          </w:p>
        </w:tc>
      </w:tr>
    </w:tbl>
    <w:p w:rsidR="00C1331E" w:rsidRPr="00195FCE" w:rsidRDefault="00C1331E">
      <w:pPr>
        <w:rPr>
          <w:rFonts w:ascii="Marianne" w:hAnsi="Marianne"/>
          <w:color w:val="000000" w:themeColor="text1"/>
          <w:sz w:val="24"/>
        </w:rPr>
      </w:pPr>
    </w:p>
    <w:p w:rsidR="00E873F7" w:rsidRPr="00195FCE" w:rsidRDefault="00E873F7">
      <w:pPr>
        <w:rPr>
          <w:rFonts w:ascii="Marianne" w:hAnsi="Marianne"/>
          <w:color w:val="000000" w:themeColor="text1"/>
          <w:sz w:val="24"/>
        </w:rPr>
        <w:sectPr w:rsidR="00E873F7" w:rsidRPr="00195FCE" w:rsidSect="00825192">
          <w:pgSz w:w="16840" w:h="11907" w:orient="landscape" w:code="9"/>
          <w:pgMar w:top="992" w:right="284" w:bottom="1191" w:left="851" w:header="567" w:footer="567" w:gutter="0"/>
          <w:cols w:space="720"/>
        </w:sectPr>
      </w:pPr>
    </w:p>
    <w:p w:rsidR="00C1331E" w:rsidRPr="00195FCE" w:rsidRDefault="00C1331E">
      <w:pPr>
        <w:rPr>
          <w:rFonts w:ascii="Marianne" w:hAnsi="Marianne"/>
          <w:color w:val="000000" w:themeColor="text1"/>
          <w:sz w:val="24"/>
        </w:rPr>
      </w:pPr>
    </w:p>
    <w:tbl>
      <w:tblPr>
        <w:tblW w:w="159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8"/>
        <w:gridCol w:w="1447"/>
        <w:gridCol w:w="1417"/>
        <w:gridCol w:w="1418"/>
        <w:gridCol w:w="1417"/>
        <w:gridCol w:w="1418"/>
        <w:gridCol w:w="1417"/>
        <w:gridCol w:w="1560"/>
        <w:gridCol w:w="1544"/>
        <w:gridCol w:w="3559"/>
      </w:tblGrid>
      <w:tr w:rsidR="00CC3AA4" w:rsidRPr="00195FCE" w:rsidTr="007D428C">
        <w:trPr>
          <w:cantSplit/>
          <w:trHeight w:val="1748"/>
        </w:trPr>
        <w:tc>
          <w:tcPr>
            <w:tcW w:w="718" w:type="dxa"/>
            <w:tcBorders>
              <w:top w:val="nil"/>
              <w:left w:val="nil"/>
              <w:bottom w:val="nil"/>
              <w:right w:val="nil"/>
            </w:tcBorders>
            <w:textDirection w:val="btLr"/>
            <w:vAlign w:val="center"/>
          </w:tcPr>
          <w:p w:rsidR="008D63F7" w:rsidRPr="00195FCE" w:rsidRDefault="008D63F7" w:rsidP="002B3582">
            <w:pPr>
              <w:ind w:left="113" w:right="113"/>
              <w:jc w:val="center"/>
              <w:rPr>
                <w:rFonts w:ascii="Marianne" w:hAnsi="Marianne"/>
                <w:color w:val="000000" w:themeColor="text1"/>
              </w:rPr>
            </w:pPr>
          </w:p>
        </w:tc>
        <w:tc>
          <w:tcPr>
            <w:tcW w:w="1447" w:type="dxa"/>
            <w:tcBorders>
              <w:top w:val="single" w:sz="6" w:space="0" w:color="auto"/>
              <w:left w:val="single" w:sz="6" w:space="0" w:color="auto"/>
              <w:bottom w:val="single" w:sz="2" w:space="0" w:color="auto"/>
              <w:right w:val="single" w:sz="6" w:space="0" w:color="auto"/>
            </w:tcBorders>
            <w:textDirection w:val="btLr"/>
            <w:vAlign w:val="center"/>
          </w:tcPr>
          <w:p w:rsidR="008D63F7" w:rsidRPr="00195FCE" w:rsidRDefault="008D63F7" w:rsidP="002B3582">
            <w:pPr>
              <w:ind w:left="113" w:right="113"/>
              <w:jc w:val="center"/>
              <w:rPr>
                <w:rFonts w:ascii="Marianne" w:hAnsi="Marianne"/>
                <w:b/>
                <w:color w:val="000000" w:themeColor="text1"/>
              </w:rPr>
            </w:pPr>
            <w:r w:rsidRPr="00195FCE">
              <w:rPr>
                <w:rFonts w:ascii="Marianne" w:hAnsi="Marianne"/>
                <w:b/>
                <w:color w:val="000000" w:themeColor="text1"/>
              </w:rPr>
              <w:t>1 – Culture générale et expression</w:t>
            </w:r>
          </w:p>
        </w:tc>
        <w:tc>
          <w:tcPr>
            <w:tcW w:w="1417" w:type="dxa"/>
            <w:tcBorders>
              <w:top w:val="single" w:sz="6" w:space="0" w:color="auto"/>
              <w:left w:val="single" w:sz="6" w:space="0" w:color="auto"/>
              <w:bottom w:val="single" w:sz="2" w:space="0" w:color="auto"/>
              <w:right w:val="single" w:sz="6" w:space="0" w:color="auto"/>
            </w:tcBorders>
            <w:textDirection w:val="btLr"/>
            <w:vAlign w:val="center"/>
          </w:tcPr>
          <w:p w:rsidR="008D63F7" w:rsidRPr="00195FCE" w:rsidRDefault="008D63F7" w:rsidP="008D63F7">
            <w:pPr>
              <w:ind w:left="113" w:right="113"/>
              <w:jc w:val="center"/>
              <w:rPr>
                <w:rFonts w:ascii="Marianne" w:hAnsi="Marianne"/>
                <w:color w:val="000000" w:themeColor="text1"/>
              </w:rPr>
            </w:pPr>
            <w:r w:rsidRPr="00195FCE">
              <w:rPr>
                <w:rFonts w:ascii="Marianne" w:hAnsi="Marianne"/>
                <w:b/>
                <w:caps/>
                <w:color w:val="000000" w:themeColor="text1"/>
              </w:rPr>
              <w:t>2 – A</w:t>
            </w:r>
            <w:r w:rsidRPr="00195FCE">
              <w:rPr>
                <w:rFonts w:ascii="Marianne" w:hAnsi="Marianne"/>
                <w:b/>
                <w:color w:val="000000" w:themeColor="text1"/>
              </w:rPr>
              <w:t>nglais</w:t>
            </w:r>
          </w:p>
        </w:tc>
        <w:tc>
          <w:tcPr>
            <w:tcW w:w="1418" w:type="dxa"/>
            <w:tcBorders>
              <w:top w:val="single" w:sz="6" w:space="0" w:color="auto"/>
              <w:left w:val="single" w:sz="6" w:space="0" w:color="auto"/>
              <w:bottom w:val="single" w:sz="2" w:space="0" w:color="auto"/>
              <w:right w:val="single" w:sz="6" w:space="0" w:color="auto"/>
            </w:tcBorders>
            <w:textDirection w:val="btLr"/>
            <w:vAlign w:val="center"/>
          </w:tcPr>
          <w:p w:rsidR="008D63F7" w:rsidRPr="00195FCE" w:rsidRDefault="008D63F7" w:rsidP="002B3582">
            <w:pPr>
              <w:ind w:left="113" w:right="113"/>
              <w:jc w:val="center"/>
              <w:rPr>
                <w:rFonts w:ascii="Marianne" w:hAnsi="Marianne"/>
                <w:b/>
                <w:color w:val="000000" w:themeColor="text1"/>
              </w:rPr>
            </w:pPr>
            <w:r w:rsidRPr="00195FCE">
              <w:rPr>
                <w:rFonts w:ascii="Marianne" w:hAnsi="Marianne"/>
                <w:b/>
                <w:color w:val="000000" w:themeColor="text1"/>
              </w:rPr>
              <w:t>3 – Mathématiques</w:t>
            </w:r>
          </w:p>
        </w:tc>
        <w:tc>
          <w:tcPr>
            <w:tcW w:w="1417" w:type="dxa"/>
            <w:tcBorders>
              <w:top w:val="single" w:sz="6" w:space="0" w:color="auto"/>
              <w:left w:val="single" w:sz="6" w:space="0" w:color="auto"/>
              <w:bottom w:val="single" w:sz="2" w:space="0" w:color="auto"/>
              <w:right w:val="single" w:sz="6" w:space="0" w:color="auto"/>
            </w:tcBorders>
            <w:textDirection w:val="btLr"/>
            <w:vAlign w:val="center"/>
          </w:tcPr>
          <w:p w:rsidR="008D63F7" w:rsidRPr="00195FCE" w:rsidRDefault="008D63F7" w:rsidP="008D63F7">
            <w:pPr>
              <w:ind w:left="113" w:right="113"/>
              <w:jc w:val="center"/>
              <w:rPr>
                <w:rFonts w:ascii="Marianne" w:hAnsi="Marianne"/>
                <w:color w:val="000000" w:themeColor="text1"/>
              </w:rPr>
            </w:pPr>
            <w:r w:rsidRPr="00195FCE">
              <w:rPr>
                <w:rFonts w:ascii="Marianne" w:hAnsi="Marianne"/>
                <w:b/>
                <w:color w:val="000000" w:themeColor="text1"/>
              </w:rPr>
              <w:t>4 – Physique et chimie</w:t>
            </w:r>
          </w:p>
        </w:tc>
        <w:tc>
          <w:tcPr>
            <w:tcW w:w="1418" w:type="dxa"/>
            <w:tcBorders>
              <w:top w:val="single" w:sz="6" w:space="0" w:color="auto"/>
              <w:left w:val="single" w:sz="6" w:space="0" w:color="auto"/>
              <w:bottom w:val="single" w:sz="2" w:space="0" w:color="auto"/>
              <w:right w:val="single" w:sz="6" w:space="0" w:color="auto"/>
            </w:tcBorders>
            <w:textDirection w:val="btLr"/>
            <w:vAlign w:val="center"/>
          </w:tcPr>
          <w:p w:rsidR="008D63F7" w:rsidRPr="00195FCE" w:rsidRDefault="008D63F7" w:rsidP="008D63F7">
            <w:pPr>
              <w:keepNext/>
              <w:ind w:right="-1"/>
              <w:jc w:val="center"/>
              <w:outlineLvl w:val="1"/>
              <w:rPr>
                <w:rFonts w:ascii="Marianne" w:hAnsi="Marianne"/>
                <w:b/>
                <w:color w:val="000000" w:themeColor="text1"/>
                <w:szCs w:val="24"/>
              </w:rPr>
            </w:pPr>
            <w:r w:rsidRPr="00195FCE">
              <w:rPr>
                <w:rFonts w:ascii="Marianne" w:hAnsi="Marianne"/>
                <w:b/>
                <w:color w:val="000000" w:themeColor="text1"/>
                <w:szCs w:val="24"/>
              </w:rPr>
              <w:t xml:space="preserve">5 – Etude </w:t>
            </w:r>
            <w:proofErr w:type="spellStart"/>
            <w:r w:rsidRPr="00195FCE">
              <w:rPr>
                <w:rFonts w:ascii="Marianne" w:hAnsi="Marianne"/>
                <w:b/>
                <w:color w:val="000000" w:themeColor="text1"/>
                <w:szCs w:val="24"/>
              </w:rPr>
              <w:t>ipluritechnologiques</w:t>
            </w:r>
            <w:proofErr w:type="spellEnd"/>
            <w:r w:rsidRPr="00195FCE">
              <w:rPr>
                <w:rFonts w:ascii="Marianne" w:hAnsi="Marianne"/>
                <w:b/>
                <w:color w:val="000000" w:themeColor="text1"/>
                <w:szCs w:val="24"/>
              </w:rPr>
              <w:t xml:space="preserve"> des systèmes</w:t>
            </w:r>
          </w:p>
          <w:p w:rsidR="008D63F7" w:rsidRPr="00195FCE" w:rsidRDefault="008D63F7" w:rsidP="002B3582">
            <w:pPr>
              <w:ind w:left="113" w:right="113"/>
              <w:jc w:val="center"/>
              <w:rPr>
                <w:rFonts w:ascii="Marianne" w:hAnsi="Marianne"/>
                <w:color w:val="000000" w:themeColor="text1"/>
              </w:rPr>
            </w:pPr>
          </w:p>
        </w:tc>
        <w:tc>
          <w:tcPr>
            <w:tcW w:w="1417" w:type="dxa"/>
            <w:tcBorders>
              <w:top w:val="single" w:sz="6" w:space="0" w:color="auto"/>
              <w:left w:val="single" w:sz="6" w:space="0" w:color="auto"/>
              <w:bottom w:val="single" w:sz="2" w:space="0" w:color="auto"/>
              <w:right w:val="single" w:sz="6" w:space="0" w:color="auto"/>
            </w:tcBorders>
            <w:textDirection w:val="btLr"/>
          </w:tcPr>
          <w:p w:rsidR="008D63F7" w:rsidRPr="00195FCE" w:rsidRDefault="008D63F7" w:rsidP="008D63F7">
            <w:pPr>
              <w:ind w:left="113" w:right="113"/>
              <w:jc w:val="center"/>
              <w:rPr>
                <w:rFonts w:ascii="Marianne" w:hAnsi="Marianne"/>
                <w:color w:val="000000" w:themeColor="text1"/>
              </w:rPr>
            </w:pPr>
            <w:r w:rsidRPr="00195FCE">
              <w:rPr>
                <w:rFonts w:ascii="Marianne" w:hAnsi="Marianne"/>
                <w:b/>
                <w:color w:val="000000" w:themeColor="text1"/>
              </w:rPr>
              <w:t>6 – Organisation de la maintenance</w:t>
            </w:r>
          </w:p>
        </w:tc>
        <w:tc>
          <w:tcPr>
            <w:tcW w:w="1560" w:type="dxa"/>
            <w:tcBorders>
              <w:top w:val="single" w:sz="6" w:space="0" w:color="auto"/>
              <w:left w:val="single" w:sz="6" w:space="0" w:color="auto"/>
              <w:bottom w:val="single" w:sz="2" w:space="0" w:color="auto"/>
              <w:right w:val="single" w:sz="2" w:space="0" w:color="auto"/>
            </w:tcBorders>
            <w:textDirection w:val="btLr"/>
          </w:tcPr>
          <w:p w:rsidR="008D63F7" w:rsidRPr="00195FCE" w:rsidRDefault="008D63F7" w:rsidP="008D63F7">
            <w:pPr>
              <w:ind w:left="113" w:right="113"/>
              <w:jc w:val="center"/>
              <w:rPr>
                <w:rFonts w:ascii="Marianne" w:hAnsi="Marianne"/>
                <w:b/>
                <w:color w:val="000000" w:themeColor="text1"/>
              </w:rPr>
            </w:pPr>
            <w:r w:rsidRPr="00195FCE">
              <w:rPr>
                <w:rFonts w:ascii="Marianne" w:hAnsi="Marianne"/>
                <w:b/>
                <w:color w:val="000000" w:themeColor="text1"/>
              </w:rPr>
              <w:t xml:space="preserve">7 – Techniques de maintenance, conduite, prévention </w:t>
            </w:r>
          </w:p>
        </w:tc>
        <w:tc>
          <w:tcPr>
            <w:tcW w:w="1544" w:type="dxa"/>
            <w:tcBorders>
              <w:top w:val="single" w:sz="2" w:space="0" w:color="auto"/>
              <w:left w:val="single" w:sz="2" w:space="0" w:color="auto"/>
              <w:bottom w:val="single" w:sz="2" w:space="0" w:color="auto"/>
              <w:right w:val="single" w:sz="6" w:space="0" w:color="auto"/>
            </w:tcBorders>
            <w:textDirection w:val="btLr"/>
          </w:tcPr>
          <w:p w:rsidR="008D63F7" w:rsidRPr="00195FCE" w:rsidRDefault="008D63F7" w:rsidP="008D63F7">
            <w:pPr>
              <w:ind w:left="113" w:right="113"/>
              <w:jc w:val="center"/>
              <w:rPr>
                <w:rFonts w:ascii="Marianne" w:hAnsi="Marianne"/>
                <w:b/>
                <w:color w:val="000000" w:themeColor="text1"/>
              </w:rPr>
            </w:pPr>
            <w:r w:rsidRPr="00195FCE">
              <w:rPr>
                <w:rFonts w:ascii="Marianne" w:hAnsi="Marianne"/>
                <w:b/>
                <w:color w:val="000000" w:themeColor="text1"/>
              </w:rPr>
              <w:t xml:space="preserve">8 – </w:t>
            </w:r>
            <w:r w:rsidRPr="00195FCE">
              <w:rPr>
                <w:rFonts w:ascii="Marianne" w:hAnsi="Marianne"/>
                <w:b/>
                <w:color w:val="000000" w:themeColor="text1"/>
                <w:sz w:val="18"/>
                <w:szCs w:val="18"/>
              </w:rPr>
              <w:t>Accompagnemen</w:t>
            </w:r>
            <w:r w:rsidRPr="00195FCE">
              <w:rPr>
                <w:rFonts w:ascii="Marianne" w:hAnsi="Marianne"/>
                <w:b/>
                <w:color w:val="000000" w:themeColor="text1"/>
              </w:rPr>
              <w:t>t personnalisé</w:t>
            </w:r>
          </w:p>
        </w:tc>
        <w:tc>
          <w:tcPr>
            <w:tcW w:w="3559" w:type="dxa"/>
            <w:tcBorders>
              <w:top w:val="nil"/>
              <w:left w:val="single" w:sz="2" w:space="0" w:color="auto"/>
              <w:bottom w:val="nil"/>
              <w:right w:val="nil"/>
            </w:tcBorders>
            <w:textDirection w:val="btLr"/>
          </w:tcPr>
          <w:p w:rsidR="008D63F7" w:rsidRPr="00195FCE" w:rsidRDefault="008D63F7" w:rsidP="002B3582">
            <w:pPr>
              <w:ind w:left="113" w:right="113"/>
              <w:jc w:val="center"/>
              <w:rPr>
                <w:rFonts w:ascii="Marianne" w:hAnsi="Marianne"/>
                <w:b/>
                <w:color w:val="000000" w:themeColor="text1"/>
              </w:rPr>
            </w:pPr>
          </w:p>
        </w:tc>
      </w:tr>
      <w:tr w:rsidR="00CC3AA4" w:rsidRPr="00195FCE" w:rsidTr="007D428C">
        <w:trPr>
          <w:cantSplit/>
          <w:trHeight w:val="300"/>
        </w:trPr>
        <w:tc>
          <w:tcPr>
            <w:tcW w:w="718" w:type="dxa"/>
            <w:vMerge w:val="restart"/>
            <w:tcBorders>
              <w:top w:val="single" w:sz="4" w:space="0" w:color="auto"/>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+ 10</w:t>
            </w:r>
          </w:p>
        </w:tc>
        <w:tc>
          <w:tcPr>
            <w:tcW w:w="1447" w:type="dxa"/>
            <w:tcBorders>
              <w:top w:val="single" w:sz="2" w:space="0" w:color="auto"/>
              <w:left w:val="single" w:sz="2" w:space="0" w:color="auto"/>
              <w:bottom w:val="single" w:sz="6" w:space="0" w:color="auto"/>
              <w:right w:val="single" w:sz="6" w:space="0" w:color="auto"/>
            </w:tcBorders>
            <w:shd w:val="pct25" w:color="auto" w:fill="auto"/>
          </w:tcPr>
          <w:p w:rsidR="008D63F7" w:rsidRPr="00195FCE" w:rsidRDefault="008D63F7" w:rsidP="002B3582">
            <w:pPr>
              <w:jc w:val="center"/>
              <w:rPr>
                <w:rFonts w:ascii="Marianne" w:hAnsi="Marianne"/>
                <w:color w:val="000000" w:themeColor="text1"/>
              </w:rPr>
            </w:pPr>
          </w:p>
        </w:tc>
        <w:tc>
          <w:tcPr>
            <w:tcW w:w="1417" w:type="dxa"/>
            <w:tcBorders>
              <w:top w:val="single" w:sz="2" w:space="0" w:color="auto"/>
              <w:left w:val="single" w:sz="6" w:space="0" w:color="auto"/>
              <w:bottom w:val="single" w:sz="6" w:space="0" w:color="auto"/>
              <w:right w:val="single" w:sz="6" w:space="0" w:color="auto"/>
            </w:tcBorders>
            <w:shd w:val="pct25" w:color="auto" w:fill="auto"/>
          </w:tcPr>
          <w:p w:rsidR="008D63F7" w:rsidRPr="00195FCE" w:rsidRDefault="008D63F7" w:rsidP="002B3582">
            <w:pPr>
              <w:jc w:val="center"/>
              <w:rPr>
                <w:rFonts w:ascii="Marianne" w:hAnsi="Marianne"/>
                <w:color w:val="000000" w:themeColor="text1"/>
              </w:rPr>
            </w:pPr>
          </w:p>
        </w:tc>
        <w:tc>
          <w:tcPr>
            <w:tcW w:w="1418" w:type="dxa"/>
            <w:tcBorders>
              <w:top w:val="single" w:sz="2" w:space="0" w:color="auto"/>
              <w:left w:val="single" w:sz="6" w:space="0" w:color="auto"/>
              <w:bottom w:val="single" w:sz="6" w:space="0" w:color="auto"/>
              <w:right w:val="single" w:sz="6" w:space="0" w:color="auto"/>
            </w:tcBorders>
            <w:shd w:val="pct25" w:color="auto" w:fill="auto"/>
          </w:tcPr>
          <w:p w:rsidR="008D63F7" w:rsidRPr="00195FCE" w:rsidRDefault="008D63F7" w:rsidP="002B3582">
            <w:pPr>
              <w:jc w:val="center"/>
              <w:rPr>
                <w:rFonts w:ascii="Marianne" w:hAnsi="Marianne"/>
                <w:color w:val="000000" w:themeColor="text1"/>
              </w:rPr>
            </w:pPr>
          </w:p>
        </w:tc>
        <w:tc>
          <w:tcPr>
            <w:tcW w:w="1417" w:type="dxa"/>
            <w:tcBorders>
              <w:top w:val="single" w:sz="2" w:space="0" w:color="auto"/>
              <w:left w:val="single" w:sz="6" w:space="0" w:color="auto"/>
              <w:bottom w:val="single" w:sz="6" w:space="0" w:color="auto"/>
              <w:right w:val="single" w:sz="6" w:space="0" w:color="auto"/>
            </w:tcBorders>
            <w:shd w:val="pct25" w:color="auto" w:fill="auto"/>
          </w:tcPr>
          <w:p w:rsidR="008D63F7" w:rsidRPr="00195FCE" w:rsidRDefault="008D63F7" w:rsidP="002B3582">
            <w:pPr>
              <w:jc w:val="center"/>
              <w:rPr>
                <w:rFonts w:ascii="Marianne" w:hAnsi="Marianne"/>
                <w:color w:val="000000" w:themeColor="text1"/>
              </w:rPr>
            </w:pPr>
          </w:p>
        </w:tc>
        <w:tc>
          <w:tcPr>
            <w:tcW w:w="1418" w:type="dxa"/>
            <w:tcBorders>
              <w:top w:val="single" w:sz="2" w:space="0" w:color="auto"/>
              <w:left w:val="single" w:sz="6" w:space="0" w:color="auto"/>
              <w:bottom w:val="single" w:sz="6" w:space="0" w:color="auto"/>
              <w:right w:val="single" w:sz="6" w:space="0" w:color="auto"/>
            </w:tcBorders>
            <w:shd w:val="pct25" w:color="auto" w:fill="auto"/>
          </w:tcPr>
          <w:p w:rsidR="008D63F7" w:rsidRPr="00195FCE" w:rsidRDefault="008D63F7" w:rsidP="002B3582">
            <w:pPr>
              <w:jc w:val="center"/>
              <w:rPr>
                <w:rFonts w:ascii="Marianne" w:hAnsi="Marianne"/>
                <w:color w:val="000000" w:themeColor="text1"/>
              </w:rPr>
            </w:pPr>
          </w:p>
        </w:tc>
        <w:tc>
          <w:tcPr>
            <w:tcW w:w="1417" w:type="dxa"/>
            <w:tcBorders>
              <w:top w:val="single" w:sz="2" w:space="0" w:color="auto"/>
              <w:left w:val="single" w:sz="6" w:space="0" w:color="auto"/>
              <w:bottom w:val="single" w:sz="6" w:space="0" w:color="auto"/>
              <w:right w:val="single" w:sz="6" w:space="0" w:color="auto"/>
            </w:tcBorders>
            <w:shd w:val="pct25" w:color="auto" w:fill="auto"/>
          </w:tcPr>
          <w:p w:rsidR="008D63F7" w:rsidRPr="00195FCE" w:rsidRDefault="008D63F7" w:rsidP="002B3582">
            <w:pPr>
              <w:jc w:val="center"/>
              <w:rPr>
                <w:rFonts w:ascii="Marianne" w:hAnsi="Marianne"/>
                <w:color w:val="000000" w:themeColor="text1"/>
              </w:rPr>
            </w:pPr>
          </w:p>
        </w:tc>
        <w:tc>
          <w:tcPr>
            <w:tcW w:w="1560" w:type="dxa"/>
            <w:tcBorders>
              <w:top w:val="single" w:sz="2" w:space="0" w:color="auto"/>
              <w:left w:val="single" w:sz="6" w:space="0" w:color="auto"/>
              <w:bottom w:val="single" w:sz="6" w:space="0" w:color="auto"/>
              <w:right w:val="single" w:sz="6" w:space="0" w:color="auto"/>
            </w:tcBorders>
            <w:shd w:val="pct25" w:color="auto" w:fill="auto"/>
          </w:tcPr>
          <w:p w:rsidR="008D63F7" w:rsidRPr="00195FCE" w:rsidRDefault="008D63F7" w:rsidP="002B3582">
            <w:pPr>
              <w:jc w:val="center"/>
              <w:rPr>
                <w:rFonts w:ascii="Marianne" w:hAnsi="Marianne"/>
                <w:color w:val="000000" w:themeColor="text1"/>
              </w:rPr>
            </w:pPr>
          </w:p>
        </w:tc>
        <w:tc>
          <w:tcPr>
            <w:tcW w:w="1544" w:type="dxa"/>
            <w:tcBorders>
              <w:top w:val="single" w:sz="2" w:space="0" w:color="auto"/>
              <w:left w:val="single" w:sz="6" w:space="0" w:color="auto"/>
              <w:bottom w:val="single" w:sz="6" w:space="0" w:color="auto"/>
              <w:right w:val="single" w:sz="6" w:space="0" w:color="auto"/>
            </w:tcBorders>
            <w:shd w:val="clear" w:color="auto" w:fill="C0C0C0"/>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shd w:val="clear" w:color="auto" w:fill="C0C0C0"/>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300"/>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ind w:left="113" w:right="113"/>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ind w:left="113" w:right="113"/>
              <w:jc w:val="center"/>
              <w:rPr>
                <w:rFonts w:ascii="Marianne" w:hAnsi="Marianne"/>
                <w:color w:val="000000" w:themeColor="text1"/>
              </w:rPr>
            </w:pPr>
          </w:p>
        </w:tc>
      </w:tr>
      <w:tr w:rsidR="00CC3AA4" w:rsidRPr="00195FCE" w:rsidTr="007D428C">
        <w:trPr>
          <w:cantSplit/>
          <w:trHeight w:val="300"/>
        </w:trPr>
        <w:tc>
          <w:tcPr>
            <w:tcW w:w="718" w:type="dxa"/>
            <w:vMerge w:val="restart"/>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+ 8</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ind w:left="113" w:right="113"/>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ind w:left="113" w:right="113"/>
              <w:jc w:val="center"/>
              <w:rPr>
                <w:rFonts w:ascii="Marianne" w:hAnsi="Marianne"/>
                <w:color w:val="000000" w:themeColor="text1"/>
              </w:rPr>
            </w:pPr>
          </w:p>
        </w:tc>
      </w:tr>
      <w:tr w:rsidR="00CC3AA4" w:rsidRPr="00195FCE" w:rsidTr="007D428C">
        <w:trPr>
          <w:cantSplit/>
          <w:trHeight w:val="195"/>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ind w:left="113" w:right="113"/>
              <w:jc w:val="center"/>
              <w:rPr>
                <w:rFonts w:ascii="Marianne" w:hAnsi="Marianne"/>
                <w:b/>
                <w:color w:val="000000" w:themeColor="text1"/>
              </w:rPr>
            </w:pPr>
          </w:p>
        </w:tc>
      </w:tr>
      <w:tr w:rsidR="00CC3AA4" w:rsidRPr="00195FCE" w:rsidTr="007D428C">
        <w:trPr>
          <w:cantSplit/>
          <w:trHeight w:val="280"/>
        </w:trPr>
        <w:tc>
          <w:tcPr>
            <w:tcW w:w="718" w:type="dxa"/>
            <w:vMerge w:val="restart"/>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+ 6</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68"/>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68"/>
        </w:trPr>
        <w:tc>
          <w:tcPr>
            <w:tcW w:w="718" w:type="dxa"/>
            <w:vMerge w:val="restart"/>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+ 4</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single" w:sz="4" w:space="0" w:color="auto"/>
              <w:right w:val="nil"/>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72"/>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vMerge w:val="restart"/>
            <w:tcBorders>
              <w:top w:val="single" w:sz="4" w:space="0" w:color="auto"/>
              <w:left w:val="single" w:sz="4" w:space="0" w:color="auto"/>
              <w:right w:val="single" w:sz="4" w:space="0" w:color="auto"/>
            </w:tcBorders>
          </w:tcPr>
          <w:p w:rsidR="008D63F7" w:rsidRPr="00195FCE" w:rsidRDefault="008D63F7" w:rsidP="002B3582">
            <w:pPr>
              <w:jc w:val="center"/>
              <w:rPr>
                <w:rFonts w:ascii="Marianne" w:hAnsi="Marianne"/>
                <w:color w:val="000000" w:themeColor="text1"/>
                <w:sz w:val="28"/>
              </w:rPr>
            </w:pPr>
            <w:r w:rsidRPr="00195FCE">
              <w:rPr>
                <w:rFonts w:ascii="Marianne" w:hAnsi="Marianne"/>
                <w:color w:val="000000" w:themeColor="text1"/>
                <w:sz w:val="28"/>
              </w:rPr>
              <w:t>VISA DU PRESIDENT</w:t>
            </w:r>
          </w:p>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sz w:val="28"/>
              </w:rPr>
              <w:t>DU JURY ET DATE</w:t>
            </w:r>
          </w:p>
        </w:tc>
      </w:tr>
      <w:tr w:rsidR="00CC3AA4" w:rsidRPr="00195FCE" w:rsidTr="007D428C">
        <w:trPr>
          <w:cantSplit/>
          <w:trHeight w:val="262"/>
        </w:trPr>
        <w:tc>
          <w:tcPr>
            <w:tcW w:w="718" w:type="dxa"/>
            <w:vMerge w:val="restart"/>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+ 2</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80"/>
        </w:trPr>
        <w:tc>
          <w:tcPr>
            <w:tcW w:w="718" w:type="dxa"/>
            <w:vMerge/>
            <w:tcBorders>
              <w:top w:val="nil"/>
              <w:bottom w:val="nil"/>
              <w:right w:val="single" w:sz="2" w:space="0" w:color="auto"/>
            </w:tcBorders>
            <w:vAlign w:val="center"/>
          </w:tcPr>
          <w:p w:rsidR="008D63F7" w:rsidRPr="00195FCE" w:rsidRDefault="008D63F7" w:rsidP="002B3582">
            <w:pPr>
              <w:jc w:val="right"/>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56"/>
        </w:trPr>
        <w:tc>
          <w:tcPr>
            <w:tcW w:w="718" w:type="dxa"/>
            <w:vMerge w:val="restart"/>
            <w:tcBorders>
              <w:top w:val="nil"/>
              <w:bottom w:val="nil"/>
              <w:right w:val="single" w:sz="2" w:space="0" w:color="auto"/>
            </w:tcBorders>
            <w:vAlign w:val="center"/>
          </w:tcPr>
          <w:p w:rsidR="008D63F7" w:rsidRPr="00195FCE" w:rsidRDefault="008D63F7" w:rsidP="002B3582">
            <w:pPr>
              <w:jc w:val="right"/>
              <w:rPr>
                <w:rFonts w:ascii="Marianne" w:hAnsi="Marianne"/>
                <w:color w:val="000000" w:themeColor="text1"/>
              </w:rPr>
            </w:pPr>
            <w:r w:rsidRPr="00195FCE">
              <w:rPr>
                <w:rFonts w:ascii="Marianne" w:hAnsi="Marianne"/>
                <w:color w:val="000000" w:themeColor="text1"/>
              </w:rPr>
              <w:t>0</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69"/>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66"/>
        </w:trPr>
        <w:tc>
          <w:tcPr>
            <w:tcW w:w="718" w:type="dxa"/>
            <w:vMerge w:val="restart"/>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- 2</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45"/>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vMerge/>
            <w:tcBorders>
              <w:top w:val="nil"/>
              <w:left w:val="single" w:sz="4" w:space="0" w:color="auto"/>
              <w:right w:val="single" w:sz="4" w:space="0" w:color="auto"/>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78"/>
        </w:trPr>
        <w:tc>
          <w:tcPr>
            <w:tcW w:w="718" w:type="dxa"/>
            <w:vMerge w:val="restart"/>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xml:space="preserve">- 4 </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vMerge/>
            <w:tcBorders>
              <w:top w:val="nil"/>
              <w:left w:val="single" w:sz="4" w:space="0" w:color="auto"/>
              <w:bottom w:val="single" w:sz="4" w:space="0" w:color="auto"/>
              <w:right w:val="single" w:sz="4" w:space="0" w:color="auto"/>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81"/>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single" w:sz="4" w:space="0" w:color="auto"/>
              <w:left w:val="single" w:sz="2" w:space="0" w:color="auto"/>
              <w:bottom w:val="nil"/>
              <w:right w:val="nil"/>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58"/>
        </w:trPr>
        <w:tc>
          <w:tcPr>
            <w:tcW w:w="718" w:type="dxa"/>
            <w:vMerge w:val="restart"/>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- 6</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89"/>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65"/>
        </w:trPr>
        <w:tc>
          <w:tcPr>
            <w:tcW w:w="718" w:type="dxa"/>
            <w:vMerge w:val="restart"/>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- 8</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69"/>
        </w:trPr>
        <w:tc>
          <w:tcPr>
            <w:tcW w:w="718" w:type="dxa"/>
            <w:vMerge/>
            <w:tcBorders>
              <w:top w:val="nil"/>
              <w:bottom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87"/>
        </w:trPr>
        <w:tc>
          <w:tcPr>
            <w:tcW w:w="718" w:type="dxa"/>
            <w:vMerge w:val="restart"/>
            <w:tcBorders>
              <w:top w:val="nil"/>
              <w:right w:val="single" w:sz="2" w:space="0" w:color="auto"/>
            </w:tcBorders>
            <w:vAlign w:val="center"/>
          </w:tcPr>
          <w:p w:rsidR="008D63F7" w:rsidRPr="00195FCE" w:rsidRDefault="008D63F7" w:rsidP="002B3582">
            <w:pPr>
              <w:jc w:val="center"/>
              <w:rPr>
                <w:rFonts w:ascii="Marianne" w:hAnsi="Marianne"/>
                <w:color w:val="000000" w:themeColor="text1"/>
              </w:rPr>
            </w:pPr>
            <w:r w:rsidRPr="00195FCE">
              <w:rPr>
                <w:rFonts w:ascii="Marianne" w:hAnsi="Marianne"/>
                <w:color w:val="000000" w:themeColor="text1"/>
              </w:rPr>
              <w:t>- 10</w:t>
            </w:r>
          </w:p>
        </w:tc>
        <w:tc>
          <w:tcPr>
            <w:tcW w:w="1447" w:type="dxa"/>
            <w:tcBorders>
              <w:top w:val="single" w:sz="6" w:space="0" w:color="auto"/>
              <w:left w:val="single" w:sz="2"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6"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6"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jc w:val="center"/>
              <w:rPr>
                <w:rFonts w:ascii="Marianne" w:hAnsi="Marianne"/>
                <w:color w:val="000000" w:themeColor="text1"/>
              </w:rPr>
            </w:pPr>
          </w:p>
        </w:tc>
      </w:tr>
      <w:tr w:rsidR="00CC3AA4" w:rsidRPr="00195FCE" w:rsidTr="007D428C">
        <w:trPr>
          <w:cantSplit/>
          <w:trHeight w:val="263"/>
        </w:trPr>
        <w:tc>
          <w:tcPr>
            <w:tcW w:w="718" w:type="dxa"/>
            <w:vMerge/>
            <w:tcBorders>
              <w:top w:val="nil"/>
              <w:right w:val="single" w:sz="2" w:space="0" w:color="auto"/>
            </w:tcBorders>
            <w:vAlign w:val="center"/>
          </w:tcPr>
          <w:p w:rsidR="008D63F7" w:rsidRPr="00195FCE" w:rsidRDefault="008D63F7" w:rsidP="002B3582">
            <w:pPr>
              <w:jc w:val="center"/>
              <w:rPr>
                <w:rFonts w:ascii="Marianne" w:hAnsi="Marianne"/>
                <w:color w:val="000000" w:themeColor="text1"/>
              </w:rPr>
            </w:pPr>
          </w:p>
        </w:tc>
        <w:tc>
          <w:tcPr>
            <w:tcW w:w="1447" w:type="dxa"/>
            <w:tcBorders>
              <w:top w:val="single" w:sz="6" w:space="0" w:color="auto"/>
              <w:left w:val="single" w:sz="2" w:space="0" w:color="auto"/>
              <w:bottom w:val="single" w:sz="2"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2"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2"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2"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8" w:type="dxa"/>
            <w:tcBorders>
              <w:top w:val="single" w:sz="6" w:space="0" w:color="auto"/>
              <w:left w:val="single" w:sz="6" w:space="0" w:color="auto"/>
              <w:bottom w:val="single" w:sz="2"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417" w:type="dxa"/>
            <w:tcBorders>
              <w:top w:val="single" w:sz="6" w:space="0" w:color="auto"/>
              <w:left w:val="single" w:sz="6" w:space="0" w:color="auto"/>
              <w:bottom w:val="single" w:sz="2"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60" w:type="dxa"/>
            <w:tcBorders>
              <w:top w:val="single" w:sz="6" w:space="0" w:color="auto"/>
              <w:left w:val="single" w:sz="6" w:space="0" w:color="auto"/>
              <w:bottom w:val="single" w:sz="2" w:space="0" w:color="auto"/>
              <w:right w:val="single" w:sz="6" w:space="0" w:color="auto"/>
            </w:tcBorders>
          </w:tcPr>
          <w:p w:rsidR="008D63F7" w:rsidRPr="00195FCE" w:rsidRDefault="008D63F7" w:rsidP="002B3582">
            <w:pPr>
              <w:jc w:val="center"/>
              <w:rPr>
                <w:rFonts w:ascii="Marianne" w:hAnsi="Marianne"/>
                <w:color w:val="000000" w:themeColor="text1"/>
              </w:rPr>
            </w:pPr>
          </w:p>
        </w:tc>
        <w:tc>
          <w:tcPr>
            <w:tcW w:w="1544" w:type="dxa"/>
            <w:tcBorders>
              <w:top w:val="single" w:sz="6" w:space="0" w:color="auto"/>
              <w:left w:val="single" w:sz="6" w:space="0" w:color="auto"/>
              <w:bottom w:val="single" w:sz="2" w:space="0" w:color="auto"/>
              <w:right w:val="single" w:sz="6" w:space="0" w:color="auto"/>
            </w:tcBorders>
            <w:textDirection w:val="btLr"/>
          </w:tcPr>
          <w:p w:rsidR="008D63F7" w:rsidRPr="00195FCE" w:rsidRDefault="008D63F7" w:rsidP="002B3582">
            <w:pPr>
              <w:jc w:val="center"/>
              <w:rPr>
                <w:rFonts w:ascii="Marianne" w:hAnsi="Marianne"/>
                <w:color w:val="000000" w:themeColor="text1"/>
              </w:rPr>
            </w:pPr>
          </w:p>
        </w:tc>
        <w:tc>
          <w:tcPr>
            <w:tcW w:w="3559" w:type="dxa"/>
            <w:tcBorders>
              <w:top w:val="nil"/>
              <w:left w:val="single" w:sz="2" w:space="0" w:color="auto"/>
              <w:bottom w:val="nil"/>
              <w:right w:val="nil"/>
            </w:tcBorders>
            <w:textDirection w:val="btLr"/>
          </w:tcPr>
          <w:p w:rsidR="008D63F7" w:rsidRPr="00195FCE" w:rsidRDefault="008D63F7" w:rsidP="002B3582">
            <w:pPr>
              <w:jc w:val="center"/>
              <w:rPr>
                <w:rFonts w:ascii="Marianne" w:hAnsi="Marianne"/>
                <w:color w:val="000000" w:themeColor="text1"/>
              </w:rPr>
            </w:pPr>
          </w:p>
        </w:tc>
      </w:tr>
    </w:tbl>
    <w:p w:rsidR="002B3582" w:rsidRPr="00195FCE" w:rsidRDefault="002B3582" w:rsidP="002B3582">
      <w:pPr>
        <w:jc w:val="center"/>
        <w:rPr>
          <w:rFonts w:ascii="Marianne" w:hAnsi="Marianne"/>
          <w:color w:val="000000" w:themeColor="text1"/>
          <w:sz w:val="8"/>
        </w:rPr>
      </w:pPr>
    </w:p>
    <w:p w:rsidR="002B3582" w:rsidRPr="00195FCE" w:rsidRDefault="002B3582" w:rsidP="002B3582">
      <w:pPr>
        <w:rPr>
          <w:rFonts w:ascii="Marianne" w:hAnsi="Marianne"/>
          <w:bCs/>
          <w:color w:val="000000" w:themeColor="text1"/>
          <w:sz w:val="18"/>
          <w:szCs w:val="24"/>
        </w:rPr>
      </w:pPr>
      <w:r w:rsidRPr="00195FCE">
        <w:rPr>
          <w:rFonts w:ascii="Marianne" w:hAnsi="Marianne"/>
          <w:bCs/>
          <w:noProof/>
          <w:color w:val="000000" w:themeColor="text1"/>
          <w:sz w:val="18"/>
          <w:szCs w:val="24"/>
        </w:rPr>
        <mc:AlternateContent>
          <mc:Choice Requires="wps">
            <w:drawing>
              <wp:anchor distT="0" distB="0" distL="114300" distR="114300" simplePos="0" relativeHeight="251643904" behindDoc="0" locked="0" layoutInCell="0" allowOverlap="1" wp14:anchorId="4B8BD325" wp14:editId="4E3002EA">
                <wp:simplePos x="0" y="0"/>
                <wp:positionH relativeFrom="column">
                  <wp:posOffset>1485900</wp:posOffset>
                </wp:positionH>
                <wp:positionV relativeFrom="paragraph">
                  <wp:posOffset>16510</wp:posOffset>
                </wp:positionV>
                <wp:extent cx="228600" cy="342900"/>
                <wp:effectExtent l="0" t="0" r="0" b="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A7E4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6" type="#_x0000_t88" style="position:absolute;margin-left:117pt;margin-top:1.3pt;width:18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" o:allowincell="f"/>
            </w:pict>
          </mc:Fallback>
        </mc:AlternateContent>
      </w:r>
      <w:r w:rsidRPr="00195FCE">
        <w:rPr>
          <w:rFonts w:ascii="Marianne" w:hAnsi="Marianne"/>
          <w:bCs/>
          <w:color w:val="000000" w:themeColor="text1"/>
          <w:sz w:val="18"/>
          <w:szCs w:val="24"/>
        </w:rPr>
        <w:t>Profil de la classe en noir</w:t>
      </w:r>
    </w:p>
    <w:p w:rsidR="002B3582" w:rsidRPr="00195FCE" w:rsidRDefault="002B3582" w:rsidP="002B3582">
      <w:pPr>
        <w:rPr>
          <w:rFonts w:ascii="Marianne" w:hAnsi="Marianne" w:cs="Bookman Old Style"/>
          <w:color w:val="000000" w:themeColor="text1"/>
          <w:sz w:val="18"/>
          <w:szCs w:val="16"/>
        </w:rPr>
      </w:pPr>
      <w:r w:rsidRPr="00195FCE">
        <w:rPr>
          <w:rFonts w:ascii="Marianne" w:hAnsi="Marianne" w:cs="Bookman Old Style"/>
          <w:color w:val="000000" w:themeColor="text1"/>
          <w:sz w:val="18"/>
          <w:szCs w:val="16"/>
        </w:rPr>
        <w:tab/>
      </w:r>
      <w:r w:rsidRPr="00195FCE">
        <w:rPr>
          <w:rFonts w:ascii="Marianne" w:hAnsi="Marianne" w:cs="Bookman Old Style"/>
          <w:color w:val="000000" w:themeColor="text1"/>
          <w:sz w:val="18"/>
          <w:szCs w:val="16"/>
        </w:rPr>
        <w:tab/>
      </w:r>
      <w:r w:rsidRPr="00195FCE">
        <w:rPr>
          <w:rFonts w:ascii="Marianne" w:hAnsi="Marianne" w:cs="Bookman Old Style"/>
          <w:color w:val="000000" w:themeColor="text1"/>
          <w:sz w:val="18"/>
          <w:szCs w:val="16"/>
        </w:rPr>
        <w:tab/>
      </w:r>
      <w:r w:rsidRPr="00195FCE">
        <w:rPr>
          <w:rFonts w:ascii="Marianne" w:hAnsi="Marianne" w:cs="Bookman Old Style"/>
          <w:color w:val="000000" w:themeColor="text1"/>
          <w:sz w:val="18"/>
          <w:szCs w:val="16"/>
        </w:rPr>
        <w:tab/>
        <w:t>Correspondant à la moyenne des notes des matières enseignées en deuxième année (année de l’examen), arrondie à l’entier le plus proche.</w:t>
      </w:r>
    </w:p>
    <w:p w:rsidR="002B3582" w:rsidRPr="00195FCE" w:rsidRDefault="002B3582" w:rsidP="002B3582">
      <w:pPr>
        <w:rPr>
          <w:rFonts w:ascii="Marianne" w:hAnsi="Marianne" w:cs="Bookman Old Style"/>
          <w:color w:val="000000" w:themeColor="text1"/>
          <w:sz w:val="18"/>
          <w:szCs w:val="16"/>
        </w:rPr>
      </w:pPr>
      <w:r w:rsidRPr="00195FCE">
        <w:rPr>
          <w:rFonts w:ascii="Marianne" w:hAnsi="Marianne" w:cs="Bookman Old Style"/>
          <w:color w:val="000000" w:themeColor="text1"/>
          <w:sz w:val="18"/>
          <w:szCs w:val="16"/>
        </w:rPr>
        <w:t>Profil du candidat en rouge</w:t>
      </w:r>
    </w:p>
    <w:p w:rsidR="00C1331E" w:rsidRPr="00195FCE" w:rsidRDefault="00C1331E">
      <w:pPr>
        <w:rPr>
          <w:rFonts w:ascii="Marianne" w:hAnsi="Marianne"/>
          <w:color w:val="000000" w:themeColor="text1"/>
          <w:sz w:val="24"/>
        </w:rPr>
      </w:pPr>
    </w:p>
    <w:p w:rsidR="00825192" w:rsidRPr="00195FCE" w:rsidRDefault="00825192">
      <w:pPr>
        <w:rPr>
          <w:rFonts w:ascii="Marianne" w:hAnsi="Marianne"/>
          <w:color w:val="000000" w:themeColor="text1"/>
          <w:sz w:val="24"/>
        </w:rPr>
        <w:sectPr w:rsidR="00825192" w:rsidRPr="00195FCE" w:rsidSect="00825192">
          <w:pgSz w:w="16840" w:h="11907" w:orient="landscape" w:code="9"/>
          <w:pgMar w:top="992" w:right="284" w:bottom="1191" w:left="851" w:header="567" w:footer="567" w:gutter="0"/>
          <w:cols w:space="720"/>
        </w:sectPr>
      </w:pPr>
    </w:p>
    <w:p w:rsidR="00C1331E" w:rsidRPr="00195FCE" w:rsidRDefault="00C1331E">
      <w:pPr>
        <w:rPr>
          <w:rFonts w:ascii="Marianne" w:hAnsi="Marianne"/>
          <w:color w:val="000000" w:themeColor="text1"/>
          <w:sz w:val="24"/>
        </w:rPr>
      </w:pPr>
    </w:p>
    <w:p w:rsidR="00B30C5C" w:rsidRPr="00195FCE" w:rsidRDefault="00B30C5C" w:rsidP="00B30C5C">
      <w:pPr>
        <w:ind w:left="360"/>
        <w:rPr>
          <w:rFonts w:ascii="Marianne" w:hAnsi="Marianne"/>
          <w:i/>
          <w:color w:val="000000" w:themeColor="text1"/>
        </w:rPr>
      </w:pPr>
    </w:p>
    <w:p w:rsidR="00B30C5C" w:rsidRPr="00195FCE" w:rsidRDefault="00B30C5C" w:rsidP="00B30C5C">
      <w:pPr>
        <w:jc w:val="center"/>
        <w:rPr>
          <w:rFonts w:ascii="Marianne" w:hAnsi="Marianne"/>
          <w:color w:val="000000" w:themeColor="text1"/>
          <w:sz w:val="8"/>
        </w:rPr>
      </w:pPr>
    </w:p>
    <w:p w:rsidR="00625A46" w:rsidRPr="00195FCE" w:rsidRDefault="00625A46" w:rsidP="008B6DF7">
      <w:pPr>
        <w:pStyle w:val="Titre7"/>
        <w:pBdr>
          <w:top w:val="threeDEmboss" w:sz="24" w:space="6" w:color="auto"/>
          <w:left w:val="threeDEmboss" w:sz="24" w:space="4" w:color="auto"/>
          <w:bottom w:val="threeDEmboss" w:sz="24" w:space="6" w:color="auto"/>
          <w:right w:val="threeDEmboss" w:sz="24" w:space="4" w:color="auto"/>
        </w:pBdr>
        <w:spacing w:before="120" w:after="120"/>
        <w:rPr>
          <w:rFonts w:ascii="Marianne" w:hAnsi="Marianne" w:cs="Arial"/>
          <w:color w:val="000000" w:themeColor="text1"/>
        </w:rPr>
      </w:pPr>
      <w:r w:rsidRPr="00195FCE">
        <w:rPr>
          <w:rFonts w:ascii="Marianne" w:hAnsi="Marianne" w:cs="Arial"/>
          <w:color w:val="000000" w:themeColor="text1"/>
        </w:rPr>
        <w:t>ANNEXE IV</w:t>
      </w:r>
    </w:p>
    <w:p w:rsidR="004E5C25" w:rsidRPr="00195FCE" w:rsidRDefault="004E5C25" w:rsidP="008B6DF7">
      <w:pPr>
        <w:pStyle w:val="Titre7"/>
        <w:pBdr>
          <w:top w:val="threeDEmboss" w:sz="24" w:space="6" w:color="auto"/>
          <w:left w:val="threeDEmboss" w:sz="24" w:space="4" w:color="auto"/>
          <w:bottom w:val="threeDEmboss" w:sz="24" w:space="6" w:color="auto"/>
          <w:right w:val="threeDEmboss" w:sz="24" w:space="4" w:color="auto"/>
        </w:pBdr>
        <w:rPr>
          <w:rFonts w:ascii="Marianne" w:hAnsi="Marianne" w:cs="Arial"/>
          <w:color w:val="000000" w:themeColor="text1"/>
        </w:rPr>
      </w:pPr>
      <w:r w:rsidRPr="00195FCE">
        <w:rPr>
          <w:rFonts w:ascii="Marianne" w:hAnsi="Marianne" w:cs="Arial"/>
          <w:color w:val="000000" w:themeColor="text1"/>
        </w:rPr>
        <w:t>ACTIVITES DE MAINTENANCE</w:t>
      </w:r>
    </w:p>
    <w:p w:rsidR="00625A46" w:rsidRPr="00195FCE" w:rsidRDefault="00C4438E" w:rsidP="008B6DF7">
      <w:pPr>
        <w:pStyle w:val="Titre7"/>
        <w:pBdr>
          <w:top w:val="threeDEmboss" w:sz="24" w:space="6" w:color="auto"/>
          <w:left w:val="threeDEmboss" w:sz="24" w:space="4" w:color="auto"/>
          <w:bottom w:val="threeDEmboss" w:sz="24" w:space="6" w:color="auto"/>
          <w:right w:val="threeDEmboss" w:sz="24" w:space="4" w:color="auto"/>
        </w:pBdr>
        <w:rPr>
          <w:rFonts w:ascii="Marianne" w:hAnsi="Marianne" w:cs="Arial"/>
          <w:color w:val="000000" w:themeColor="text1"/>
        </w:rPr>
      </w:pPr>
      <w:r w:rsidRPr="00195FCE">
        <w:rPr>
          <w:rFonts w:ascii="Marianne" w:hAnsi="Marianne" w:cs="Arial"/>
          <w:color w:val="000000" w:themeColor="text1"/>
        </w:rPr>
        <w:t xml:space="preserve"> SESSION 20</w:t>
      </w:r>
      <w:r w:rsidR="00755AFC" w:rsidRPr="00195FCE">
        <w:rPr>
          <w:rFonts w:ascii="Marianne" w:hAnsi="Marianne" w:cs="Arial"/>
          <w:color w:val="000000" w:themeColor="text1"/>
        </w:rPr>
        <w:t>21</w:t>
      </w:r>
    </w:p>
    <w:p w:rsidR="00625A46" w:rsidRPr="00195FCE" w:rsidRDefault="00625A46">
      <w:pPr>
        <w:jc w:val="both"/>
        <w:rPr>
          <w:rFonts w:ascii="Marianne" w:hAnsi="Marianne"/>
          <w:color w:val="000000" w:themeColor="text1"/>
          <w:sz w:val="24"/>
        </w:rPr>
      </w:pPr>
    </w:p>
    <w:p w:rsidR="00F71CC5" w:rsidRPr="00195FCE" w:rsidRDefault="00F71CC5">
      <w:pPr>
        <w:spacing w:after="60"/>
        <w:jc w:val="both"/>
        <w:rPr>
          <w:rFonts w:ascii="Marianne" w:hAnsi="Marianne"/>
          <w:color w:val="000000" w:themeColor="text1"/>
          <w:sz w:val="24"/>
        </w:rPr>
      </w:pPr>
    </w:p>
    <w:p w:rsidR="00625A46" w:rsidRPr="00195FCE" w:rsidRDefault="00625A46">
      <w:p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L’épreuve </w:t>
      </w:r>
      <w:r w:rsidR="001C5117" w:rsidRPr="00195FCE">
        <w:rPr>
          <w:rFonts w:ascii="Marianne" w:hAnsi="Marianne" w:cs="Arial"/>
          <w:color w:val="000000" w:themeColor="text1"/>
          <w:sz w:val="22"/>
          <w:szCs w:val="22"/>
        </w:rPr>
        <w:t xml:space="preserve">E5 </w:t>
      </w:r>
      <w:r w:rsidRPr="00195FCE">
        <w:rPr>
          <w:rFonts w:ascii="Marianne" w:hAnsi="Marianne" w:cs="Arial"/>
          <w:color w:val="000000" w:themeColor="text1"/>
          <w:sz w:val="22"/>
          <w:szCs w:val="22"/>
        </w:rPr>
        <w:t xml:space="preserve">comporte </w:t>
      </w:r>
      <w:r w:rsidR="004E5C25" w:rsidRPr="00195FCE">
        <w:rPr>
          <w:rFonts w:ascii="Marianne" w:hAnsi="Marianne" w:cs="Arial"/>
          <w:color w:val="000000" w:themeColor="text1"/>
          <w:sz w:val="22"/>
          <w:szCs w:val="22"/>
        </w:rPr>
        <w:t>plusieurs</w:t>
      </w:r>
      <w:r w:rsidRPr="00195FCE">
        <w:rPr>
          <w:rFonts w:ascii="Marianne" w:hAnsi="Marianne" w:cs="Arial"/>
          <w:color w:val="000000" w:themeColor="text1"/>
          <w:sz w:val="22"/>
          <w:szCs w:val="22"/>
        </w:rPr>
        <w:t xml:space="preserve"> sous épreuves</w:t>
      </w:r>
      <w:r w:rsidR="004E5C25" w:rsidRPr="00195FCE">
        <w:rPr>
          <w:rFonts w:ascii="Marianne" w:hAnsi="Marianne" w:cs="Arial"/>
          <w:color w:val="000000" w:themeColor="text1"/>
          <w:sz w:val="22"/>
          <w:szCs w:val="22"/>
        </w:rPr>
        <w:t xml:space="preserve"> </w:t>
      </w:r>
      <w:r w:rsidR="00F71CC5" w:rsidRPr="00195FCE">
        <w:rPr>
          <w:rFonts w:ascii="Marianne" w:hAnsi="Marianne" w:cs="Arial"/>
          <w:color w:val="000000" w:themeColor="text1"/>
          <w:sz w:val="22"/>
          <w:szCs w:val="22"/>
        </w:rPr>
        <w:t xml:space="preserve">qui dépendent de </w:t>
      </w:r>
      <w:r w:rsidR="004E5C25" w:rsidRPr="00195FCE">
        <w:rPr>
          <w:rFonts w:ascii="Marianne" w:hAnsi="Marianne" w:cs="Arial"/>
          <w:color w:val="000000" w:themeColor="text1"/>
          <w:sz w:val="22"/>
          <w:szCs w:val="22"/>
        </w:rPr>
        <w:t>l’option</w:t>
      </w:r>
      <w:r w:rsidRPr="00195FCE">
        <w:rPr>
          <w:rFonts w:ascii="Marianne" w:hAnsi="Marianne" w:cs="Arial"/>
          <w:color w:val="000000" w:themeColor="text1"/>
          <w:sz w:val="22"/>
          <w:szCs w:val="22"/>
        </w:rPr>
        <w:t xml:space="preserve"> :</w:t>
      </w:r>
    </w:p>
    <w:p w:rsidR="004E5C25" w:rsidRPr="00195FCE" w:rsidRDefault="004E5C25" w:rsidP="001B7178">
      <w:pPr>
        <w:numPr>
          <w:ilvl w:val="0"/>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OPTION A</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Syst</w:t>
      </w:r>
      <w:r w:rsidRPr="00195FCE">
        <w:rPr>
          <w:rFonts w:ascii="Marianne" w:hAnsi="Marianne" w:cs="Marianne"/>
          <w:color w:val="000000" w:themeColor="text1"/>
          <w:sz w:val="22"/>
          <w:szCs w:val="22"/>
        </w:rPr>
        <w:t>è</w:t>
      </w:r>
      <w:r w:rsidRPr="00195FCE">
        <w:rPr>
          <w:rFonts w:ascii="Marianne" w:hAnsi="Marianne" w:cs="Arial"/>
          <w:color w:val="000000" w:themeColor="text1"/>
          <w:sz w:val="22"/>
          <w:szCs w:val="22"/>
        </w:rPr>
        <w:t>mes de production</w:t>
      </w:r>
      <w:r w:rsidRPr="00195FCE">
        <w:rPr>
          <w:rFonts w:ascii="Marianne" w:hAnsi="Marianne" w:cs="Arial"/>
          <w:color w:val="000000" w:themeColor="text1"/>
          <w:sz w:val="22"/>
          <w:szCs w:val="22"/>
        </w:rPr>
        <w:tab/>
      </w:r>
      <w:r w:rsidRPr="00195FCE">
        <w:rPr>
          <w:rFonts w:ascii="Marianne" w:hAnsi="Marianne" w:cs="Arial"/>
          <w:color w:val="000000" w:themeColor="text1"/>
          <w:sz w:val="22"/>
          <w:szCs w:val="22"/>
        </w:rPr>
        <w:tab/>
      </w:r>
      <w:r w:rsidRPr="00195FCE">
        <w:rPr>
          <w:rFonts w:ascii="Marianne" w:hAnsi="Marianne" w:cs="Arial"/>
          <w:color w:val="000000" w:themeColor="text1"/>
          <w:sz w:val="22"/>
          <w:szCs w:val="22"/>
        </w:rPr>
        <w:tab/>
      </w:r>
      <w:r w:rsidRPr="00195FCE">
        <w:rPr>
          <w:rFonts w:ascii="Marianne" w:hAnsi="Marianne" w:cs="Arial"/>
          <w:color w:val="000000" w:themeColor="text1"/>
          <w:sz w:val="22"/>
          <w:szCs w:val="22"/>
        </w:rPr>
        <w:tab/>
      </w:r>
    </w:p>
    <w:p w:rsidR="00625A46" w:rsidRPr="00195FCE" w:rsidRDefault="00625A46"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w:t>
      </w:r>
      <w:r w:rsidR="004E5C25" w:rsidRPr="00195FCE">
        <w:rPr>
          <w:rFonts w:ascii="Marianne" w:hAnsi="Marianne" w:cs="Arial"/>
          <w:color w:val="000000" w:themeColor="text1"/>
          <w:sz w:val="22"/>
          <w:szCs w:val="22"/>
        </w:rPr>
        <w:t>5</w:t>
      </w:r>
      <w:r w:rsidR="00F71CC5" w:rsidRPr="00195FCE">
        <w:rPr>
          <w:rFonts w:ascii="Marianne" w:hAnsi="Marianne" w:cs="Arial"/>
          <w:color w:val="000000" w:themeColor="text1"/>
          <w:sz w:val="22"/>
          <w:szCs w:val="22"/>
        </w:rPr>
        <w:t>1 (unité 5</w:t>
      </w:r>
      <w:r w:rsidRPr="00195FCE">
        <w:rPr>
          <w:rFonts w:ascii="Marianne" w:hAnsi="Marianne" w:cs="Arial"/>
          <w:color w:val="000000" w:themeColor="text1"/>
          <w:sz w:val="22"/>
          <w:szCs w:val="22"/>
        </w:rPr>
        <w:t>1) «</w:t>
      </w:r>
      <w:r w:rsidRPr="00195FCE">
        <w:rPr>
          <w:rFonts w:ascii="Calibri" w:hAnsi="Calibri" w:cs="Calibri"/>
          <w:color w:val="000000" w:themeColor="text1"/>
          <w:sz w:val="22"/>
          <w:szCs w:val="22"/>
        </w:rPr>
        <w:t> </w:t>
      </w:r>
      <w:r w:rsidR="00F71CC5" w:rsidRPr="00195FCE">
        <w:rPr>
          <w:rFonts w:ascii="Marianne" w:hAnsi="Marianne" w:cs="Arial"/>
          <w:color w:val="000000" w:themeColor="text1"/>
          <w:sz w:val="22"/>
          <w:szCs w:val="22"/>
        </w:rPr>
        <w:t>Maintenance corrective d’un bien</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F71CC5" w:rsidRPr="00195FCE" w:rsidRDefault="00F71CC5"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E52 (unité 52)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Organisation de la maintenance</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p>
    <w:p w:rsidR="004E5C25" w:rsidRPr="00195FCE" w:rsidRDefault="004E5C25" w:rsidP="001B7178">
      <w:pPr>
        <w:numPr>
          <w:ilvl w:val="0"/>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OPTION B</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Syst</w:t>
      </w:r>
      <w:r w:rsidRPr="00195FCE">
        <w:rPr>
          <w:rFonts w:ascii="Marianne" w:hAnsi="Marianne" w:cs="Marianne"/>
          <w:color w:val="000000" w:themeColor="text1"/>
          <w:sz w:val="22"/>
          <w:szCs w:val="22"/>
        </w:rPr>
        <w:t>è</w:t>
      </w:r>
      <w:r w:rsidRPr="00195FCE">
        <w:rPr>
          <w:rFonts w:ascii="Marianne" w:hAnsi="Marianne" w:cs="Arial"/>
          <w:color w:val="000000" w:themeColor="text1"/>
          <w:sz w:val="22"/>
          <w:szCs w:val="22"/>
        </w:rPr>
        <w:t xml:space="preserve">mes </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nerg</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tiques et fluidiques </w:t>
      </w:r>
    </w:p>
    <w:p w:rsidR="00F71CC5" w:rsidRPr="00195FCE" w:rsidRDefault="00F71CC5"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E51 (unité 51)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Maintenance corrective d</w:t>
      </w:r>
      <w:r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un bien</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F71CC5" w:rsidRPr="00195FCE" w:rsidRDefault="00625A46"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w:t>
      </w:r>
      <w:r w:rsidR="004E5C25" w:rsidRPr="00195FCE">
        <w:rPr>
          <w:rFonts w:ascii="Marianne" w:hAnsi="Marianne" w:cs="Arial"/>
          <w:color w:val="000000" w:themeColor="text1"/>
          <w:sz w:val="22"/>
          <w:szCs w:val="22"/>
        </w:rPr>
        <w:t>5</w:t>
      </w:r>
      <w:r w:rsidR="00F71CC5" w:rsidRPr="00195FCE">
        <w:rPr>
          <w:rFonts w:ascii="Marianne" w:hAnsi="Marianne" w:cs="Arial"/>
          <w:color w:val="000000" w:themeColor="text1"/>
          <w:sz w:val="22"/>
          <w:szCs w:val="22"/>
        </w:rPr>
        <w:t>2 (unité 5</w:t>
      </w:r>
      <w:r w:rsidRPr="00195FCE">
        <w:rPr>
          <w:rFonts w:ascii="Marianne" w:hAnsi="Marianne" w:cs="Arial"/>
          <w:color w:val="000000" w:themeColor="text1"/>
          <w:sz w:val="22"/>
          <w:szCs w:val="22"/>
        </w:rPr>
        <w:t>2) «</w:t>
      </w:r>
      <w:r w:rsidRPr="00195FCE">
        <w:rPr>
          <w:rFonts w:ascii="Calibri" w:hAnsi="Calibri" w:cs="Calibri"/>
          <w:color w:val="000000" w:themeColor="text1"/>
          <w:sz w:val="22"/>
          <w:szCs w:val="22"/>
        </w:rPr>
        <w:t> </w:t>
      </w:r>
      <w:r w:rsidR="00F71CC5" w:rsidRPr="00195FCE">
        <w:rPr>
          <w:rFonts w:ascii="Marianne" w:hAnsi="Marianne" w:cs="Arial"/>
          <w:color w:val="000000" w:themeColor="text1"/>
          <w:sz w:val="22"/>
          <w:szCs w:val="22"/>
        </w:rPr>
        <w:t>Organisation de la maintenance</w:t>
      </w:r>
      <w:r w:rsidR="00F71CC5" w:rsidRPr="00195FCE">
        <w:rPr>
          <w:rFonts w:ascii="Calibri" w:hAnsi="Calibri" w:cs="Calibri"/>
          <w:color w:val="000000" w:themeColor="text1"/>
          <w:sz w:val="22"/>
          <w:szCs w:val="22"/>
        </w:rPr>
        <w:t> </w:t>
      </w:r>
      <w:r w:rsidR="00F71CC5" w:rsidRPr="00195FCE">
        <w:rPr>
          <w:rFonts w:ascii="Marianne" w:hAnsi="Marianne" w:cs="Marianne"/>
          <w:color w:val="000000" w:themeColor="text1"/>
          <w:sz w:val="22"/>
          <w:szCs w:val="22"/>
        </w:rPr>
        <w:t>»</w:t>
      </w:r>
      <w:r w:rsidR="00F71CC5" w:rsidRPr="00195FCE">
        <w:rPr>
          <w:rFonts w:ascii="Calibri" w:hAnsi="Calibri" w:cs="Calibri"/>
          <w:color w:val="000000" w:themeColor="text1"/>
          <w:sz w:val="22"/>
          <w:szCs w:val="22"/>
        </w:rPr>
        <w:t> </w:t>
      </w:r>
    </w:p>
    <w:p w:rsidR="00787FF8" w:rsidRPr="00195FCE" w:rsidRDefault="00787FF8"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E53 (unité 53)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Conduite d</w:t>
      </w:r>
      <w:r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une installation</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p>
    <w:p w:rsidR="004E5C25" w:rsidRPr="00195FCE" w:rsidRDefault="004E5C25" w:rsidP="001B7178">
      <w:pPr>
        <w:numPr>
          <w:ilvl w:val="0"/>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OPTION C</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Syst</w:t>
      </w:r>
      <w:r w:rsidRPr="00195FCE">
        <w:rPr>
          <w:rFonts w:ascii="Marianne" w:hAnsi="Marianne" w:cs="Marianne"/>
          <w:color w:val="000000" w:themeColor="text1"/>
          <w:sz w:val="22"/>
          <w:szCs w:val="22"/>
        </w:rPr>
        <w:t>è</w:t>
      </w:r>
      <w:r w:rsidRPr="00195FCE">
        <w:rPr>
          <w:rFonts w:ascii="Marianne" w:hAnsi="Marianne" w:cs="Arial"/>
          <w:color w:val="000000" w:themeColor="text1"/>
          <w:sz w:val="22"/>
          <w:szCs w:val="22"/>
        </w:rPr>
        <w:t xml:space="preserve">mes </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oliens </w:t>
      </w:r>
    </w:p>
    <w:p w:rsidR="00F71CC5" w:rsidRPr="00195FCE" w:rsidRDefault="00F71CC5"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E51 (unité 51)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Maintenance corrective d</w:t>
      </w:r>
      <w:r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un bien</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F71CC5" w:rsidRPr="00195FCE" w:rsidRDefault="00F71CC5" w:rsidP="001B7178">
      <w:pPr>
        <w:numPr>
          <w:ilvl w:val="1"/>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Sous épreuve E52 (unité 52) «</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Organisation de la maintenance</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r w:rsidRPr="00195FCE">
        <w:rPr>
          <w:rFonts w:ascii="Calibri" w:hAnsi="Calibri" w:cs="Calibri"/>
          <w:color w:val="000000" w:themeColor="text1"/>
          <w:sz w:val="22"/>
          <w:szCs w:val="22"/>
        </w:rPr>
        <w:t> </w:t>
      </w:r>
    </w:p>
    <w:p w:rsidR="00625A46" w:rsidRPr="00195FCE" w:rsidRDefault="00625A46">
      <w:pPr>
        <w:jc w:val="both"/>
        <w:rPr>
          <w:rFonts w:ascii="Marianne" w:hAnsi="Marianne" w:cs="Arial"/>
          <w:color w:val="000000" w:themeColor="text1"/>
          <w:sz w:val="22"/>
          <w:szCs w:val="22"/>
        </w:rPr>
      </w:pPr>
    </w:p>
    <w:p w:rsidR="00625A46" w:rsidRPr="00195FCE" w:rsidRDefault="00505024">
      <w:pPr>
        <w:jc w:val="both"/>
        <w:rPr>
          <w:rFonts w:ascii="Marianne" w:hAnsi="Marianne" w:cs="Arial"/>
          <w:color w:val="000000" w:themeColor="text1"/>
          <w:sz w:val="22"/>
          <w:szCs w:val="22"/>
        </w:rPr>
      </w:pPr>
      <w:r w:rsidRPr="00195FCE">
        <w:rPr>
          <w:rFonts w:ascii="Marianne" w:hAnsi="Marianne" w:cs="Arial"/>
          <w:color w:val="000000" w:themeColor="text1"/>
          <w:sz w:val="22"/>
          <w:szCs w:val="22"/>
        </w:rPr>
        <w:t>Pour évaluer l</w:t>
      </w:r>
      <w:r w:rsidR="00625A46" w:rsidRPr="00195FCE">
        <w:rPr>
          <w:rFonts w:ascii="Marianne" w:hAnsi="Marianne" w:cs="Arial"/>
          <w:color w:val="000000" w:themeColor="text1"/>
          <w:sz w:val="22"/>
          <w:szCs w:val="22"/>
        </w:rPr>
        <w:t xml:space="preserve">es sous épreuves, les membres </w:t>
      </w:r>
      <w:r w:rsidR="00F71CC5" w:rsidRPr="00195FCE">
        <w:rPr>
          <w:rFonts w:ascii="Marianne" w:hAnsi="Marianne" w:cs="Arial"/>
          <w:color w:val="000000" w:themeColor="text1"/>
          <w:sz w:val="22"/>
          <w:szCs w:val="22"/>
        </w:rPr>
        <w:t>du jury et l</w:t>
      </w:r>
      <w:r w:rsidR="00625A46" w:rsidRPr="00195FCE">
        <w:rPr>
          <w:rFonts w:ascii="Marianne" w:hAnsi="Marianne" w:cs="Arial"/>
          <w:color w:val="000000" w:themeColor="text1"/>
          <w:sz w:val="22"/>
          <w:szCs w:val="22"/>
        </w:rPr>
        <w:t xml:space="preserve">es commissions d’évaluation </w:t>
      </w:r>
      <w:r w:rsidR="00755AFC" w:rsidRPr="00195FCE">
        <w:rPr>
          <w:rFonts w:ascii="Marianne" w:hAnsi="Marianne" w:cs="Arial"/>
          <w:color w:val="000000" w:themeColor="text1"/>
          <w:sz w:val="22"/>
          <w:szCs w:val="22"/>
        </w:rPr>
        <w:t>disposent de</w:t>
      </w:r>
      <w:r w:rsidR="00625A46" w:rsidRPr="00195FCE">
        <w:rPr>
          <w:rFonts w:ascii="Marianne" w:hAnsi="Marianne" w:cs="Arial"/>
          <w:color w:val="000000" w:themeColor="text1"/>
          <w:sz w:val="22"/>
          <w:szCs w:val="22"/>
        </w:rPr>
        <w:t xml:space="preserve"> </w:t>
      </w:r>
      <w:r w:rsidR="00787FF8" w:rsidRPr="00195FCE">
        <w:rPr>
          <w:rFonts w:ascii="Marianne" w:hAnsi="Marianne" w:cs="Arial"/>
          <w:color w:val="000000" w:themeColor="text1"/>
          <w:sz w:val="22"/>
          <w:szCs w:val="22"/>
        </w:rPr>
        <w:t xml:space="preserve">fiches nationales d’évaluation </w:t>
      </w:r>
      <w:r w:rsidR="00625A46" w:rsidRPr="00195FCE">
        <w:rPr>
          <w:rFonts w:ascii="Marianne" w:hAnsi="Marianne" w:cs="Arial"/>
          <w:color w:val="000000" w:themeColor="text1"/>
          <w:sz w:val="22"/>
          <w:szCs w:val="22"/>
        </w:rPr>
        <w:t>(</w:t>
      </w:r>
      <w:r w:rsidR="000A0F44" w:rsidRPr="00195FCE">
        <w:rPr>
          <w:rFonts w:ascii="Marianne" w:hAnsi="Marianne" w:cs="Arial"/>
          <w:color w:val="000000" w:themeColor="text1"/>
          <w:sz w:val="22"/>
          <w:szCs w:val="22"/>
        </w:rPr>
        <w:t>cf.</w:t>
      </w:r>
      <w:r w:rsidR="00625A46" w:rsidRPr="00195FCE">
        <w:rPr>
          <w:rFonts w:ascii="Marianne" w:hAnsi="Marianne" w:cs="Arial"/>
          <w:color w:val="000000" w:themeColor="text1"/>
          <w:sz w:val="22"/>
          <w:szCs w:val="22"/>
        </w:rPr>
        <w:t xml:space="preserve"> </w:t>
      </w:r>
      <w:r w:rsidR="00625A46" w:rsidRPr="00195FCE">
        <w:rPr>
          <w:rFonts w:ascii="Marianne" w:hAnsi="Marianne" w:cs="Arial"/>
          <w:b/>
          <w:color w:val="000000" w:themeColor="text1"/>
          <w:sz w:val="22"/>
          <w:szCs w:val="22"/>
        </w:rPr>
        <w:t>annexe V</w:t>
      </w:r>
      <w:r w:rsidR="000A0F44" w:rsidRPr="00195FCE">
        <w:rPr>
          <w:rFonts w:ascii="Marianne" w:hAnsi="Marianne" w:cs="Arial"/>
          <w:b/>
          <w:color w:val="000000" w:themeColor="text1"/>
          <w:sz w:val="22"/>
          <w:szCs w:val="22"/>
        </w:rPr>
        <w:t>I</w:t>
      </w:r>
      <w:r w:rsidR="00625A46" w:rsidRPr="00195FCE">
        <w:rPr>
          <w:rFonts w:ascii="Marianne" w:hAnsi="Marianne" w:cs="Arial"/>
          <w:color w:val="000000" w:themeColor="text1"/>
          <w:sz w:val="22"/>
          <w:szCs w:val="22"/>
        </w:rPr>
        <w:t xml:space="preserve"> évaluation).</w:t>
      </w:r>
    </w:p>
    <w:p w:rsidR="00505024" w:rsidRPr="00195FCE" w:rsidRDefault="00505024" w:rsidP="001B7178">
      <w:pPr>
        <w:pStyle w:val="Paragraphedeliste"/>
        <w:numPr>
          <w:ilvl w:val="0"/>
          <w:numId w:val="5"/>
        </w:numPr>
        <w:jc w:val="both"/>
        <w:rPr>
          <w:rFonts w:ascii="Marianne" w:hAnsi="Marianne" w:cs="Arial"/>
          <w:color w:val="000000" w:themeColor="text1"/>
          <w:sz w:val="22"/>
          <w:szCs w:val="22"/>
        </w:rPr>
      </w:pPr>
      <w:r w:rsidRPr="00195FCE">
        <w:rPr>
          <w:rFonts w:ascii="Marianne" w:hAnsi="Marianne" w:cs="Arial"/>
          <w:color w:val="000000" w:themeColor="text1"/>
          <w:sz w:val="22"/>
          <w:szCs w:val="22"/>
        </w:rPr>
        <w:t>Pour la sous épreuve E51, une fiche d’évaluation est associée à chacune des 3 options</w:t>
      </w:r>
    </w:p>
    <w:p w:rsidR="00505024" w:rsidRPr="00195FCE" w:rsidRDefault="00505024" w:rsidP="001B7178">
      <w:pPr>
        <w:pStyle w:val="Paragraphedeliste"/>
        <w:numPr>
          <w:ilvl w:val="0"/>
          <w:numId w:val="5"/>
        </w:numPr>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Pour la sous épreuve E52, </w:t>
      </w:r>
      <w:r w:rsidR="00E6225D" w:rsidRPr="00195FCE">
        <w:rPr>
          <w:rFonts w:ascii="Marianne" w:hAnsi="Marianne" w:cs="Arial"/>
          <w:color w:val="000000" w:themeColor="text1"/>
          <w:sz w:val="22"/>
          <w:szCs w:val="22"/>
        </w:rPr>
        <w:t>une</w:t>
      </w:r>
      <w:r w:rsidRPr="00195FCE">
        <w:rPr>
          <w:rFonts w:ascii="Marianne" w:hAnsi="Marianne" w:cs="Arial"/>
          <w:color w:val="000000" w:themeColor="text1"/>
          <w:sz w:val="22"/>
          <w:szCs w:val="22"/>
        </w:rPr>
        <w:t xml:space="preserve"> fiche d’évaluation </w:t>
      </w:r>
      <w:r w:rsidR="00E6225D" w:rsidRPr="00195FCE">
        <w:rPr>
          <w:rFonts w:ascii="Marianne" w:hAnsi="Marianne" w:cs="Arial"/>
          <w:color w:val="000000" w:themeColor="text1"/>
          <w:sz w:val="22"/>
          <w:szCs w:val="22"/>
        </w:rPr>
        <w:t>est associée à chacune des 3 options</w:t>
      </w:r>
    </w:p>
    <w:p w:rsidR="00505024" w:rsidRPr="00195FCE" w:rsidRDefault="00505024" w:rsidP="001B7178">
      <w:pPr>
        <w:pStyle w:val="Paragraphedeliste"/>
        <w:numPr>
          <w:ilvl w:val="0"/>
          <w:numId w:val="5"/>
        </w:numPr>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Pour la sous épreuve E53, </w:t>
      </w:r>
      <w:r w:rsidR="00EC100D" w:rsidRPr="00195FCE">
        <w:rPr>
          <w:rFonts w:ascii="Marianne" w:hAnsi="Marianne" w:cs="Arial"/>
          <w:color w:val="000000" w:themeColor="text1"/>
          <w:sz w:val="22"/>
          <w:szCs w:val="22"/>
        </w:rPr>
        <w:t>une</w:t>
      </w:r>
      <w:r w:rsidRPr="00195FCE">
        <w:rPr>
          <w:rFonts w:ascii="Marianne" w:hAnsi="Marianne" w:cs="Arial"/>
          <w:color w:val="000000" w:themeColor="text1"/>
          <w:sz w:val="22"/>
          <w:szCs w:val="22"/>
        </w:rPr>
        <w:t xml:space="preserve"> fiche d’évaluation est </w:t>
      </w:r>
      <w:r w:rsidR="00EC100D" w:rsidRPr="00195FCE">
        <w:rPr>
          <w:rFonts w:ascii="Marianne" w:hAnsi="Marianne" w:cs="Arial"/>
          <w:color w:val="000000" w:themeColor="text1"/>
          <w:sz w:val="22"/>
          <w:szCs w:val="22"/>
        </w:rPr>
        <w:t>associée à</w:t>
      </w:r>
      <w:r w:rsidR="00A649D1" w:rsidRPr="00195FCE">
        <w:rPr>
          <w:rFonts w:ascii="Marianne" w:hAnsi="Marianne" w:cs="Arial"/>
          <w:color w:val="000000" w:themeColor="text1"/>
          <w:sz w:val="22"/>
          <w:szCs w:val="22"/>
        </w:rPr>
        <w:t xml:space="preserve"> l’</w:t>
      </w:r>
      <w:r w:rsidR="008F5C8A" w:rsidRPr="00195FCE">
        <w:rPr>
          <w:rFonts w:ascii="Marianne" w:hAnsi="Marianne" w:cs="Arial"/>
          <w:color w:val="000000" w:themeColor="text1"/>
          <w:sz w:val="22"/>
          <w:szCs w:val="22"/>
        </w:rPr>
        <w:t>option</w:t>
      </w:r>
      <w:r w:rsidR="00EC100D" w:rsidRPr="00195FCE">
        <w:rPr>
          <w:rFonts w:ascii="Marianne" w:hAnsi="Marianne" w:cs="Arial"/>
          <w:color w:val="000000" w:themeColor="text1"/>
          <w:sz w:val="22"/>
          <w:szCs w:val="22"/>
        </w:rPr>
        <w:t xml:space="preserve"> B</w:t>
      </w:r>
    </w:p>
    <w:p w:rsidR="00625A46" w:rsidRPr="00195FCE" w:rsidRDefault="00505024" w:rsidP="00A649D1">
      <w:pPr>
        <w:spacing w:before="240"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Les sous épreuves E5</w:t>
      </w:r>
      <w:r w:rsidR="00625A46" w:rsidRPr="00195FCE">
        <w:rPr>
          <w:rFonts w:ascii="Marianne" w:hAnsi="Marianne" w:cs="Arial"/>
          <w:color w:val="000000" w:themeColor="text1"/>
          <w:sz w:val="22"/>
          <w:szCs w:val="22"/>
        </w:rPr>
        <w:t>1</w:t>
      </w:r>
      <w:r w:rsidRPr="00195FCE">
        <w:rPr>
          <w:rFonts w:ascii="Marianne" w:hAnsi="Marianne" w:cs="Arial"/>
          <w:color w:val="000000" w:themeColor="text1"/>
          <w:sz w:val="22"/>
          <w:szCs w:val="22"/>
        </w:rPr>
        <w:t>, E52 et E53</w:t>
      </w:r>
      <w:r w:rsidR="00625A46" w:rsidRPr="00195FCE">
        <w:rPr>
          <w:rFonts w:ascii="Marianne" w:hAnsi="Marianne" w:cs="Arial"/>
          <w:color w:val="000000" w:themeColor="text1"/>
          <w:sz w:val="22"/>
          <w:szCs w:val="22"/>
        </w:rPr>
        <w:t xml:space="preserve"> </w:t>
      </w:r>
      <w:r w:rsidR="00A649D1" w:rsidRPr="00195FCE">
        <w:rPr>
          <w:rFonts w:ascii="Marianne" w:hAnsi="Marianne" w:cs="Arial"/>
          <w:color w:val="000000" w:themeColor="text1"/>
          <w:sz w:val="22"/>
          <w:szCs w:val="22"/>
        </w:rPr>
        <w:t>sont évaluées</w:t>
      </w:r>
      <w:r w:rsidR="00625A46" w:rsidRPr="00195FCE">
        <w:rPr>
          <w:rFonts w:ascii="Marianne" w:hAnsi="Marianne" w:cs="Arial"/>
          <w:color w:val="000000" w:themeColor="text1"/>
          <w:sz w:val="22"/>
          <w:szCs w:val="22"/>
        </w:rPr>
        <w:t xml:space="preserve"> en CCF</w:t>
      </w:r>
      <w:r w:rsidR="00A649D1" w:rsidRPr="00195FCE">
        <w:rPr>
          <w:rFonts w:ascii="Marianne" w:hAnsi="Marianne" w:cs="Arial"/>
          <w:color w:val="000000" w:themeColor="text1"/>
          <w:sz w:val="22"/>
          <w:szCs w:val="22"/>
        </w:rPr>
        <w:t>,</w:t>
      </w:r>
      <w:r w:rsidR="00625A46" w:rsidRPr="00195FCE">
        <w:rPr>
          <w:rFonts w:ascii="Marianne" w:hAnsi="Marianne" w:cs="Arial"/>
          <w:color w:val="000000" w:themeColor="text1"/>
          <w:sz w:val="22"/>
          <w:szCs w:val="22"/>
        </w:rPr>
        <w:t xml:space="preserve"> sauf pour les candidats issus d’établissements non habilités à le pratiquer, Il s’agit des candidats</w:t>
      </w:r>
      <w:r w:rsidR="00625A46" w:rsidRPr="00195FCE">
        <w:rPr>
          <w:rFonts w:ascii="Calibri" w:hAnsi="Calibri" w:cs="Calibri"/>
          <w:color w:val="000000" w:themeColor="text1"/>
          <w:sz w:val="22"/>
          <w:szCs w:val="22"/>
        </w:rPr>
        <w:t> </w:t>
      </w:r>
      <w:r w:rsidR="00625A46" w:rsidRPr="00195FCE">
        <w:rPr>
          <w:rFonts w:ascii="Marianne" w:hAnsi="Marianne" w:cs="Arial"/>
          <w:color w:val="000000" w:themeColor="text1"/>
          <w:sz w:val="22"/>
          <w:szCs w:val="22"/>
        </w:rPr>
        <w:t>:</w:t>
      </w:r>
    </w:p>
    <w:p w:rsidR="00625A46" w:rsidRPr="00195FCE" w:rsidRDefault="00755AFC" w:rsidP="001B7178">
      <w:pPr>
        <w:numPr>
          <w:ilvl w:val="0"/>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Scolaires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form</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s</w:t>
      </w:r>
      <w:r w:rsidR="00625A46" w:rsidRPr="00195FCE">
        <w:rPr>
          <w:rFonts w:ascii="Marianne" w:hAnsi="Marianne" w:cs="Arial"/>
          <w:color w:val="000000" w:themeColor="text1"/>
          <w:sz w:val="22"/>
          <w:szCs w:val="22"/>
        </w:rPr>
        <w:t xml:space="preserve"> dans un établissement privé hors contrat</w:t>
      </w:r>
      <w:r w:rsidR="00625A46" w:rsidRPr="00195FCE">
        <w:rPr>
          <w:rFonts w:ascii="Calibri" w:hAnsi="Calibri" w:cs="Calibri"/>
          <w:color w:val="000000" w:themeColor="text1"/>
          <w:sz w:val="22"/>
          <w:szCs w:val="22"/>
        </w:rPr>
        <w:t> </w:t>
      </w:r>
      <w:r w:rsidR="00625A46" w:rsidRPr="00195FCE">
        <w:rPr>
          <w:rFonts w:ascii="Marianne" w:hAnsi="Marianne" w:cs="Arial"/>
          <w:color w:val="000000" w:themeColor="text1"/>
          <w:sz w:val="22"/>
          <w:szCs w:val="22"/>
        </w:rPr>
        <w:t>;</w:t>
      </w:r>
    </w:p>
    <w:p w:rsidR="00625A46" w:rsidRPr="00195FCE" w:rsidRDefault="00755AFC" w:rsidP="001B7178">
      <w:pPr>
        <w:numPr>
          <w:ilvl w:val="0"/>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Apprentis</w:t>
      </w:r>
      <w:r w:rsidR="00625A46" w:rsidRPr="00195FCE">
        <w:rPr>
          <w:rFonts w:ascii="Calibri" w:hAnsi="Calibri" w:cs="Calibri"/>
          <w:color w:val="000000" w:themeColor="text1"/>
          <w:sz w:val="22"/>
          <w:szCs w:val="22"/>
        </w:rPr>
        <w:t> </w:t>
      </w:r>
      <w:r w:rsidR="00625A46" w:rsidRPr="00195FCE">
        <w:rPr>
          <w:rFonts w:ascii="Marianne" w:hAnsi="Marianne" w:cs="Arial"/>
          <w:color w:val="000000" w:themeColor="text1"/>
          <w:sz w:val="22"/>
          <w:szCs w:val="22"/>
        </w:rPr>
        <w:t>en CFA ou sections d</w:t>
      </w:r>
      <w:r w:rsidR="00625A46" w:rsidRPr="00195FCE">
        <w:rPr>
          <w:rFonts w:ascii="Marianne" w:hAnsi="Marianne" w:cs="Marianne"/>
          <w:color w:val="000000" w:themeColor="text1"/>
          <w:sz w:val="22"/>
          <w:szCs w:val="22"/>
        </w:rPr>
        <w:t>’</w:t>
      </w:r>
      <w:r w:rsidR="00625A46" w:rsidRPr="00195FCE">
        <w:rPr>
          <w:rFonts w:ascii="Marianne" w:hAnsi="Marianne" w:cs="Arial"/>
          <w:color w:val="000000" w:themeColor="text1"/>
          <w:sz w:val="22"/>
          <w:szCs w:val="22"/>
        </w:rPr>
        <w:t>apprentissage non habilit</w:t>
      </w:r>
      <w:r w:rsidR="00625A46" w:rsidRPr="00195FCE">
        <w:rPr>
          <w:rFonts w:ascii="Marianne" w:hAnsi="Marianne" w:cs="Marianne"/>
          <w:color w:val="000000" w:themeColor="text1"/>
          <w:sz w:val="22"/>
          <w:szCs w:val="22"/>
        </w:rPr>
        <w:t>é</w:t>
      </w:r>
      <w:r w:rsidR="00625A46" w:rsidRPr="00195FCE">
        <w:rPr>
          <w:rFonts w:ascii="Marianne" w:hAnsi="Marianne" w:cs="Arial"/>
          <w:color w:val="000000" w:themeColor="text1"/>
          <w:sz w:val="22"/>
          <w:szCs w:val="22"/>
        </w:rPr>
        <w:t>s</w:t>
      </w:r>
      <w:r w:rsidR="00625A46" w:rsidRPr="00195FCE">
        <w:rPr>
          <w:rFonts w:ascii="Calibri" w:hAnsi="Calibri" w:cs="Calibri"/>
          <w:color w:val="000000" w:themeColor="text1"/>
          <w:sz w:val="22"/>
          <w:szCs w:val="22"/>
        </w:rPr>
        <w:t> </w:t>
      </w:r>
      <w:r w:rsidR="00625A46" w:rsidRPr="00195FCE">
        <w:rPr>
          <w:rFonts w:ascii="Marianne" w:hAnsi="Marianne" w:cs="Arial"/>
          <w:color w:val="000000" w:themeColor="text1"/>
          <w:sz w:val="22"/>
          <w:szCs w:val="22"/>
        </w:rPr>
        <w:t>;</w:t>
      </w:r>
    </w:p>
    <w:p w:rsidR="00625A46" w:rsidRPr="00195FCE" w:rsidRDefault="00755AFC" w:rsidP="001B7178">
      <w:pPr>
        <w:numPr>
          <w:ilvl w:val="0"/>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En</w:t>
      </w:r>
      <w:r w:rsidR="00625A46" w:rsidRPr="00195FCE">
        <w:rPr>
          <w:rFonts w:ascii="Marianne" w:hAnsi="Marianne" w:cs="Arial"/>
          <w:color w:val="000000" w:themeColor="text1"/>
          <w:sz w:val="22"/>
          <w:szCs w:val="22"/>
        </w:rPr>
        <w:t xml:space="preserve"> formation professionnelle continue dans un établissement privé ou public non habilité à pratiquer le CCF pour ce BTS</w:t>
      </w:r>
      <w:r w:rsidR="00625A46" w:rsidRPr="00195FCE">
        <w:rPr>
          <w:rFonts w:ascii="Calibri" w:hAnsi="Calibri" w:cs="Calibri"/>
          <w:color w:val="000000" w:themeColor="text1"/>
          <w:sz w:val="22"/>
          <w:szCs w:val="22"/>
        </w:rPr>
        <w:t> </w:t>
      </w:r>
      <w:r w:rsidR="00625A46" w:rsidRPr="00195FCE">
        <w:rPr>
          <w:rFonts w:ascii="Marianne" w:hAnsi="Marianne" w:cs="Arial"/>
          <w:color w:val="000000" w:themeColor="text1"/>
          <w:sz w:val="22"/>
          <w:szCs w:val="22"/>
        </w:rPr>
        <w:t>;</w:t>
      </w:r>
    </w:p>
    <w:p w:rsidR="00625A46" w:rsidRPr="00195FCE" w:rsidRDefault="00755AFC" w:rsidP="001B7178">
      <w:pPr>
        <w:numPr>
          <w:ilvl w:val="0"/>
          <w:numId w:val="6"/>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Justifiant</w:t>
      </w:r>
      <w:r w:rsidR="00625A46" w:rsidRPr="00195FCE">
        <w:rPr>
          <w:rFonts w:ascii="Marianne" w:hAnsi="Marianne" w:cs="Arial"/>
          <w:color w:val="000000" w:themeColor="text1"/>
          <w:sz w:val="22"/>
          <w:szCs w:val="22"/>
        </w:rPr>
        <w:t xml:space="preserve"> de 3 ans d’expérience professionnelle</w:t>
      </w:r>
      <w:r w:rsidR="00625A46" w:rsidRPr="00195FCE">
        <w:rPr>
          <w:rFonts w:ascii="Calibri" w:hAnsi="Calibri" w:cs="Calibri"/>
          <w:color w:val="000000" w:themeColor="text1"/>
          <w:sz w:val="22"/>
          <w:szCs w:val="22"/>
        </w:rPr>
        <w:t> </w:t>
      </w:r>
      <w:r w:rsidR="00625A46" w:rsidRPr="00195FCE">
        <w:rPr>
          <w:rFonts w:ascii="Marianne" w:hAnsi="Marianne" w:cs="Arial"/>
          <w:color w:val="000000" w:themeColor="text1"/>
          <w:sz w:val="22"/>
          <w:szCs w:val="22"/>
        </w:rPr>
        <w:t>;</w:t>
      </w:r>
    </w:p>
    <w:p w:rsidR="00625A46" w:rsidRPr="00195FCE" w:rsidRDefault="00755AFC" w:rsidP="001B7178">
      <w:pPr>
        <w:numPr>
          <w:ilvl w:val="0"/>
          <w:numId w:val="6"/>
        </w:numPr>
        <w:spacing w:after="120"/>
        <w:jc w:val="both"/>
        <w:rPr>
          <w:rFonts w:ascii="Marianne" w:hAnsi="Marianne" w:cs="Arial"/>
          <w:color w:val="000000" w:themeColor="text1"/>
          <w:sz w:val="22"/>
          <w:szCs w:val="22"/>
        </w:rPr>
      </w:pPr>
      <w:r w:rsidRPr="00195FCE">
        <w:rPr>
          <w:rFonts w:ascii="Marianne" w:hAnsi="Marianne" w:cs="Arial"/>
          <w:color w:val="000000" w:themeColor="text1"/>
          <w:sz w:val="22"/>
          <w:szCs w:val="22"/>
        </w:rPr>
        <w:t>Issus</w:t>
      </w:r>
      <w:r w:rsidR="00625A46" w:rsidRPr="00195FCE">
        <w:rPr>
          <w:rFonts w:ascii="Marianne" w:hAnsi="Marianne" w:cs="Arial"/>
          <w:color w:val="000000" w:themeColor="text1"/>
          <w:sz w:val="22"/>
          <w:szCs w:val="22"/>
        </w:rPr>
        <w:t xml:space="preserve"> de l’enseignement à distance.</w:t>
      </w:r>
    </w:p>
    <w:p w:rsidR="00A649D1" w:rsidRPr="00195FCE" w:rsidRDefault="00FE574B" w:rsidP="00A649D1">
      <w:pPr>
        <w:jc w:val="both"/>
        <w:rPr>
          <w:rFonts w:ascii="Marianne" w:hAnsi="Marianne" w:cs="Arial"/>
          <w:color w:val="000000" w:themeColor="text1"/>
          <w:sz w:val="22"/>
          <w:szCs w:val="22"/>
        </w:rPr>
      </w:pPr>
      <w:r w:rsidRPr="00195FCE">
        <w:rPr>
          <w:rFonts w:ascii="Marianne" w:hAnsi="Marianne" w:cs="Arial"/>
          <w:color w:val="000000" w:themeColor="text1"/>
          <w:sz w:val="22"/>
          <w:szCs w:val="22"/>
        </w:rPr>
        <w:t>C</w:t>
      </w:r>
      <w:r w:rsidR="00625A46" w:rsidRPr="00195FCE">
        <w:rPr>
          <w:rFonts w:ascii="Marianne" w:hAnsi="Marianne" w:cs="Arial"/>
          <w:color w:val="000000" w:themeColor="text1"/>
          <w:sz w:val="22"/>
          <w:szCs w:val="22"/>
        </w:rPr>
        <w:t>es candidats issus de centres de formation non habilités au CCF</w:t>
      </w:r>
      <w:r w:rsidR="00A649D1" w:rsidRPr="00195FCE">
        <w:rPr>
          <w:rFonts w:ascii="Marianne" w:hAnsi="Marianne" w:cs="Arial"/>
          <w:color w:val="000000" w:themeColor="text1"/>
          <w:sz w:val="22"/>
          <w:szCs w:val="22"/>
        </w:rPr>
        <w:t xml:space="preserve">, </w:t>
      </w:r>
      <w:r w:rsidR="00144D99" w:rsidRPr="00195FCE">
        <w:rPr>
          <w:rFonts w:ascii="Marianne" w:hAnsi="Marianne" w:cs="Arial"/>
          <w:color w:val="000000" w:themeColor="text1"/>
          <w:sz w:val="22"/>
          <w:szCs w:val="22"/>
        </w:rPr>
        <w:t>devront</w:t>
      </w:r>
      <w:r w:rsidR="00A649D1" w:rsidRPr="00195FCE">
        <w:rPr>
          <w:rFonts w:ascii="Marianne" w:hAnsi="Marianne" w:cs="Arial"/>
          <w:color w:val="000000" w:themeColor="text1"/>
          <w:sz w:val="22"/>
          <w:szCs w:val="22"/>
        </w:rPr>
        <w:t xml:space="preserve"> passer les épreuves E5</w:t>
      </w:r>
      <w:r w:rsidR="00625A46" w:rsidRPr="00195FCE">
        <w:rPr>
          <w:rFonts w:ascii="Marianne" w:hAnsi="Marianne" w:cs="Arial"/>
          <w:color w:val="000000" w:themeColor="text1"/>
          <w:sz w:val="22"/>
          <w:szCs w:val="22"/>
        </w:rPr>
        <w:t>1</w:t>
      </w:r>
      <w:r w:rsidR="00A649D1" w:rsidRPr="00195FCE">
        <w:rPr>
          <w:rFonts w:ascii="Marianne" w:hAnsi="Marianne" w:cs="Arial"/>
          <w:color w:val="000000" w:themeColor="text1"/>
          <w:sz w:val="22"/>
          <w:szCs w:val="22"/>
        </w:rPr>
        <w:t>, E52 et E53 sous la forme ponctuelle dans un établissement public</w:t>
      </w:r>
      <w:r w:rsidR="000F110B" w:rsidRPr="00195FCE">
        <w:rPr>
          <w:rFonts w:ascii="Marianne" w:hAnsi="Marianne" w:cs="Arial"/>
          <w:color w:val="000000" w:themeColor="text1"/>
          <w:sz w:val="22"/>
          <w:szCs w:val="22"/>
        </w:rPr>
        <w:t xml:space="preserve"> ayant </w:t>
      </w:r>
      <w:r w:rsidR="00A649D1" w:rsidRPr="00195FCE">
        <w:rPr>
          <w:rFonts w:ascii="Marianne" w:hAnsi="Marianne" w:cs="Arial"/>
          <w:color w:val="000000" w:themeColor="text1"/>
          <w:sz w:val="22"/>
          <w:szCs w:val="22"/>
        </w:rPr>
        <w:t>une section de technicien supérieur "Maintenance des Systèmes"</w:t>
      </w:r>
      <w:r w:rsidR="000F110B" w:rsidRPr="00195FCE">
        <w:rPr>
          <w:rFonts w:ascii="Marianne" w:hAnsi="Marianne" w:cs="Arial"/>
          <w:color w:val="000000" w:themeColor="text1"/>
          <w:sz w:val="22"/>
          <w:szCs w:val="22"/>
        </w:rPr>
        <w:t xml:space="preserve"> avec</w:t>
      </w:r>
      <w:r w:rsidRPr="00195FCE">
        <w:rPr>
          <w:rFonts w:ascii="Marianne" w:hAnsi="Marianne" w:cs="Arial"/>
          <w:color w:val="000000" w:themeColor="text1"/>
          <w:sz w:val="22"/>
          <w:szCs w:val="22"/>
        </w:rPr>
        <w:t xml:space="preserve"> l’option </w:t>
      </w:r>
      <w:r w:rsidR="00861D35" w:rsidRPr="00195FCE">
        <w:rPr>
          <w:rFonts w:ascii="Marianne" w:hAnsi="Marianne" w:cs="Arial"/>
          <w:color w:val="000000" w:themeColor="text1"/>
          <w:sz w:val="22"/>
          <w:szCs w:val="22"/>
        </w:rPr>
        <w:t>dans laquelle ils sont inscrits</w:t>
      </w:r>
      <w:r w:rsidR="000F110B" w:rsidRPr="00195FCE">
        <w:rPr>
          <w:rFonts w:ascii="Marianne" w:hAnsi="Marianne" w:cs="Arial"/>
          <w:color w:val="000000" w:themeColor="text1"/>
          <w:sz w:val="22"/>
          <w:szCs w:val="22"/>
        </w:rPr>
        <w:t>. Ils seront convoqués selon un calendrier fixé</w:t>
      </w:r>
      <w:r w:rsidR="00A649D1" w:rsidRPr="00195FCE">
        <w:rPr>
          <w:rFonts w:ascii="Marianne" w:hAnsi="Marianne" w:cs="Arial"/>
          <w:color w:val="000000" w:themeColor="text1"/>
          <w:sz w:val="22"/>
          <w:szCs w:val="22"/>
        </w:rPr>
        <w:t xml:space="preserve"> par Madame ou Monsieur le Recteur de chacune des académies autonomes ou pilotes.</w:t>
      </w:r>
    </w:p>
    <w:p w:rsidR="00A649D1" w:rsidRPr="00195FCE" w:rsidRDefault="00A649D1" w:rsidP="00A649D1">
      <w:pPr>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Exceptionnellement le passage de ces sous épreuves pourra </w:t>
      </w:r>
      <w:r w:rsidR="002303FD" w:rsidRPr="00195FCE">
        <w:rPr>
          <w:rFonts w:ascii="Marianne" w:hAnsi="Marianne" w:cs="Arial"/>
          <w:color w:val="000000" w:themeColor="text1"/>
          <w:sz w:val="22"/>
          <w:szCs w:val="22"/>
        </w:rPr>
        <w:t>se tenir</w:t>
      </w:r>
      <w:r w:rsidRPr="00195FCE">
        <w:rPr>
          <w:rFonts w:ascii="Marianne" w:hAnsi="Marianne" w:cs="Arial"/>
          <w:color w:val="000000" w:themeColor="text1"/>
          <w:sz w:val="22"/>
          <w:szCs w:val="22"/>
        </w:rPr>
        <w:t xml:space="preserve"> dans l’établissement de formation privé où a lieu la formation du candidat après autorisation circonstanciée* du recteur. </w:t>
      </w:r>
    </w:p>
    <w:p w:rsidR="00A649D1" w:rsidRPr="00195FCE" w:rsidRDefault="00A649D1" w:rsidP="00A649D1">
      <w:pPr>
        <w:jc w:val="both"/>
        <w:rPr>
          <w:rFonts w:ascii="Marianne" w:hAnsi="Marianne" w:cs="Arial"/>
          <w:color w:val="000000" w:themeColor="text1"/>
          <w:sz w:val="22"/>
          <w:szCs w:val="22"/>
        </w:rPr>
      </w:pPr>
    </w:p>
    <w:p w:rsidR="00A649D1" w:rsidRPr="00195FCE" w:rsidRDefault="00A649D1" w:rsidP="00A649D1">
      <w:pPr>
        <w:jc w:val="both"/>
        <w:rPr>
          <w:rFonts w:ascii="Marianne" w:hAnsi="Marianne" w:cs="Arial"/>
          <w:color w:val="000000" w:themeColor="text1"/>
          <w:sz w:val="22"/>
          <w:szCs w:val="22"/>
        </w:rPr>
      </w:pPr>
      <w:r w:rsidRPr="00195FCE">
        <w:rPr>
          <w:rFonts w:ascii="Marianne" w:hAnsi="Marianne" w:cs="Arial"/>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i/>
          <w:iCs/>
          <w:color w:val="000000" w:themeColor="text1"/>
          <w:sz w:val="22"/>
          <w:szCs w:val="22"/>
        </w:rPr>
        <w:t>autorisation circonstanciée</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il appartient aux services concern</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s de chaque rectorat de mettre en place une organisation garantissant les conditions optimales de niveau et de d</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roulement des </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preuves.</w:t>
      </w:r>
    </w:p>
    <w:p w:rsidR="00625A46" w:rsidRPr="00195FCE" w:rsidRDefault="00625A46">
      <w:pPr>
        <w:jc w:val="both"/>
        <w:rPr>
          <w:rFonts w:ascii="Marianne" w:hAnsi="Marianne" w:cs="Arial"/>
          <w:color w:val="000000" w:themeColor="text1"/>
          <w:sz w:val="22"/>
          <w:szCs w:val="22"/>
        </w:rPr>
      </w:pPr>
    </w:p>
    <w:p w:rsidR="00625A46" w:rsidRPr="00195FCE" w:rsidRDefault="00625A46" w:rsidP="00A649D1">
      <w:pPr>
        <w:jc w:val="both"/>
        <w:rPr>
          <w:rFonts w:ascii="Marianne" w:hAnsi="Marianne" w:cs="Arial"/>
          <w:color w:val="000000" w:themeColor="text1"/>
          <w:sz w:val="22"/>
          <w:szCs w:val="22"/>
        </w:rPr>
      </w:pPr>
    </w:p>
    <w:p w:rsidR="00625A46" w:rsidRPr="00195FCE" w:rsidRDefault="00625A46">
      <w:pPr>
        <w:rPr>
          <w:rFonts w:ascii="Marianne" w:hAnsi="Marianne" w:cs="Arial"/>
          <w:color w:val="000000" w:themeColor="text1"/>
          <w:sz w:val="22"/>
          <w:szCs w:val="22"/>
        </w:rPr>
      </w:pPr>
    </w:p>
    <w:p w:rsidR="00625A46" w:rsidRPr="00195FCE" w:rsidRDefault="00625A46">
      <w:pPr>
        <w:rPr>
          <w:rFonts w:ascii="Marianne" w:hAnsi="Marianne" w:cs="Arial"/>
          <w:color w:val="000000" w:themeColor="text1"/>
          <w:sz w:val="22"/>
          <w:szCs w:val="22"/>
        </w:rPr>
      </w:pPr>
    </w:p>
    <w:p w:rsidR="00625A46" w:rsidRPr="00195FCE" w:rsidRDefault="00625A46">
      <w:pPr>
        <w:rPr>
          <w:rFonts w:ascii="Marianne" w:hAnsi="Marianne" w:cs="Arial"/>
          <w:color w:val="000000" w:themeColor="text1"/>
          <w:sz w:val="22"/>
          <w:szCs w:val="22"/>
        </w:rPr>
      </w:pPr>
    </w:p>
    <w:p w:rsidR="00625A46" w:rsidRPr="00195FCE" w:rsidRDefault="00625A46">
      <w:pPr>
        <w:rPr>
          <w:rFonts w:ascii="Marianne" w:hAnsi="Marianne" w:cs="Arial"/>
          <w:color w:val="000000" w:themeColor="text1"/>
          <w:sz w:val="22"/>
          <w:szCs w:val="22"/>
        </w:rPr>
      </w:pPr>
    </w:p>
    <w:p w:rsidR="00B30C5C" w:rsidRPr="00195FCE" w:rsidRDefault="00B30C5C">
      <w:pPr>
        <w:rPr>
          <w:rFonts w:ascii="Marianne" w:hAnsi="Marianne" w:cs="Arial"/>
          <w:color w:val="000000" w:themeColor="text1"/>
          <w:sz w:val="22"/>
          <w:szCs w:val="22"/>
        </w:rPr>
      </w:pPr>
    </w:p>
    <w:p w:rsidR="00B30C5C" w:rsidRPr="00195FCE" w:rsidRDefault="00B30C5C">
      <w:pPr>
        <w:rPr>
          <w:rFonts w:ascii="Marianne" w:hAnsi="Marianne" w:cs="Arial"/>
          <w:color w:val="000000" w:themeColor="text1"/>
          <w:sz w:val="22"/>
          <w:szCs w:val="22"/>
        </w:rPr>
      </w:pPr>
    </w:p>
    <w:p w:rsidR="00787FF8" w:rsidRPr="00195FCE" w:rsidRDefault="00F91E58" w:rsidP="00F91E58">
      <w:pPr>
        <w:pStyle w:val="Titre7"/>
        <w:pBdr>
          <w:top w:val="threeDEmboss" w:sz="24" w:space="6" w:color="auto"/>
          <w:left w:val="threeDEmboss" w:sz="24" w:space="4" w:color="auto"/>
          <w:bottom w:val="threeDEmboss" w:sz="24" w:space="6" w:color="auto"/>
          <w:right w:val="threeDEmboss" w:sz="24" w:space="31" w:color="auto"/>
        </w:pBdr>
        <w:spacing w:before="120" w:after="120"/>
        <w:rPr>
          <w:rFonts w:ascii="Marianne" w:hAnsi="Marianne" w:cs="Arial"/>
          <w:color w:val="000000" w:themeColor="text1"/>
        </w:rPr>
      </w:pPr>
      <w:r w:rsidRPr="00195FCE">
        <w:rPr>
          <w:rFonts w:ascii="Marianne" w:hAnsi="Marianne" w:cs="Arial"/>
          <w:color w:val="000000" w:themeColor="text1"/>
        </w:rPr>
        <w:t xml:space="preserve">ANNEXE </w:t>
      </w:r>
      <w:r w:rsidR="00787FF8" w:rsidRPr="00195FCE">
        <w:rPr>
          <w:rFonts w:ascii="Marianne" w:hAnsi="Marianne" w:cs="Arial"/>
          <w:color w:val="000000" w:themeColor="text1"/>
        </w:rPr>
        <w:t>V</w:t>
      </w:r>
    </w:p>
    <w:p w:rsidR="00787FF8" w:rsidRPr="00195FCE" w:rsidRDefault="00F91E58" w:rsidP="00F91E58">
      <w:pPr>
        <w:pStyle w:val="Titre7"/>
        <w:pBdr>
          <w:top w:val="threeDEmboss" w:sz="24" w:space="6" w:color="auto"/>
          <w:left w:val="threeDEmboss" w:sz="24" w:space="4" w:color="auto"/>
          <w:bottom w:val="threeDEmboss" w:sz="24" w:space="6" w:color="auto"/>
          <w:right w:val="threeDEmboss" w:sz="24" w:space="31" w:color="auto"/>
        </w:pBdr>
        <w:rPr>
          <w:rFonts w:ascii="Marianne" w:hAnsi="Marianne" w:cs="Arial"/>
          <w:color w:val="000000" w:themeColor="text1"/>
        </w:rPr>
      </w:pPr>
      <w:r w:rsidRPr="00195FCE">
        <w:rPr>
          <w:rFonts w:ascii="Marianne" w:hAnsi="Marianne" w:cs="Arial"/>
          <w:color w:val="000000" w:themeColor="text1"/>
        </w:rPr>
        <w:t>EPREUVE PROFESSIONNELLE DE SYNTHESE</w:t>
      </w:r>
    </w:p>
    <w:p w:rsidR="00787FF8" w:rsidRPr="00195FCE" w:rsidRDefault="00787FF8" w:rsidP="00F91E58">
      <w:pPr>
        <w:pStyle w:val="Titre7"/>
        <w:pBdr>
          <w:top w:val="threeDEmboss" w:sz="24" w:space="6" w:color="auto"/>
          <w:left w:val="threeDEmboss" w:sz="24" w:space="4" w:color="auto"/>
          <w:bottom w:val="threeDEmboss" w:sz="24" w:space="6" w:color="auto"/>
          <w:right w:val="threeDEmboss" w:sz="24" w:space="31" w:color="auto"/>
        </w:pBdr>
        <w:rPr>
          <w:rFonts w:ascii="Marianne" w:hAnsi="Marianne" w:cs="Arial"/>
          <w:color w:val="000000" w:themeColor="text1"/>
        </w:rPr>
      </w:pPr>
      <w:r w:rsidRPr="00195FCE">
        <w:rPr>
          <w:rFonts w:ascii="Marianne" w:hAnsi="Marianne" w:cs="Arial"/>
          <w:color w:val="000000" w:themeColor="text1"/>
        </w:rPr>
        <w:t>SESSION 20</w:t>
      </w:r>
      <w:r w:rsidR="00755AFC" w:rsidRPr="00195FCE">
        <w:rPr>
          <w:rFonts w:ascii="Marianne" w:hAnsi="Marianne" w:cs="Arial"/>
          <w:color w:val="000000" w:themeColor="text1"/>
        </w:rPr>
        <w:t>21</w:t>
      </w:r>
    </w:p>
    <w:p w:rsidR="00787FF8" w:rsidRPr="00195FCE" w:rsidRDefault="00787FF8" w:rsidP="00787FF8">
      <w:pPr>
        <w:jc w:val="both"/>
        <w:rPr>
          <w:rFonts w:ascii="Marianne" w:hAnsi="Marianne"/>
          <w:color w:val="000000" w:themeColor="text1"/>
          <w:sz w:val="24"/>
        </w:rPr>
      </w:pPr>
    </w:p>
    <w:p w:rsidR="00787FF8" w:rsidRPr="00195FCE" w:rsidRDefault="00787FF8" w:rsidP="00787FF8">
      <w:pPr>
        <w:spacing w:after="60"/>
        <w:jc w:val="both"/>
        <w:rPr>
          <w:rFonts w:ascii="Marianne" w:hAnsi="Marianne"/>
          <w:color w:val="000000" w:themeColor="text1"/>
          <w:sz w:val="16"/>
          <w:szCs w:val="16"/>
        </w:rPr>
      </w:pPr>
    </w:p>
    <w:p w:rsidR="00F62C76" w:rsidRPr="00195FCE" w:rsidRDefault="00787FF8" w:rsidP="00787FF8">
      <w:p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L’épreuve </w:t>
      </w:r>
      <w:r w:rsidR="001C5117" w:rsidRPr="00195FCE">
        <w:rPr>
          <w:rFonts w:ascii="Marianne" w:hAnsi="Marianne" w:cs="Arial"/>
          <w:color w:val="000000" w:themeColor="text1"/>
          <w:sz w:val="22"/>
          <w:szCs w:val="22"/>
        </w:rPr>
        <w:t xml:space="preserve">E6 </w:t>
      </w:r>
      <w:r w:rsidRPr="00195FCE">
        <w:rPr>
          <w:rFonts w:ascii="Marianne" w:hAnsi="Marianne" w:cs="Arial"/>
          <w:color w:val="000000" w:themeColor="text1"/>
          <w:sz w:val="22"/>
          <w:szCs w:val="22"/>
        </w:rPr>
        <w:t xml:space="preserve">comporte </w:t>
      </w:r>
      <w:r w:rsidR="00600787" w:rsidRPr="00195FCE">
        <w:rPr>
          <w:rFonts w:ascii="Marianne" w:hAnsi="Marianne" w:cs="Arial"/>
          <w:color w:val="000000" w:themeColor="text1"/>
          <w:sz w:val="22"/>
          <w:szCs w:val="22"/>
        </w:rPr>
        <w:t xml:space="preserve">2 </w:t>
      </w:r>
      <w:r w:rsidRPr="00195FCE">
        <w:rPr>
          <w:rFonts w:ascii="Marianne" w:hAnsi="Marianne" w:cs="Arial"/>
          <w:color w:val="000000" w:themeColor="text1"/>
          <w:sz w:val="22"/>
          <w:szCs w:val="22"/>
        </w:rPr>
        <w:t>sous épreuves</w:t>
      </w:r>
      <w:r w:rsidR="00600787" w:rsidRPr="00195FCE">
        <w:rPr>
          <w:rFonts w:ascii="Marianne" w:hAnsi="Marianne" w:cs="Arial"/>
          <w:color w:val="000000" w:themeColor="text1"/>
          <w:sz w:val="22"/>
          <w:szCs w:val="22"/>
        </w:rPr>
        <w:t xml:space="preserve"> E61 </w:t>
      </w:r>
      <w:r w:rsidR="00F62C76" w:rsidRPr="00195FCE">
        <w:rPr>
          <w:rFonts w:ascii="Marianne" w:hAnsi="Marianne" w:cs="Arial"/>
          <w:color w:val="000000" w:themeColor="text1"/>
          <w:sz w:val="22"/>
          <w:szCs w:val="22"/>
        </w:rPr>
        <w:t>«</w:t>
      </w:r>
      <w:r w:rsidR="00F62C76" w:rsidRPr="00195FCE">
        <w:rPr>
          <w:rFonts w:ascii="Calibri" w:hAnsi="Calibri" w:cs="Calibri"/>
          <w:color w:val="000000" w:themeColor="text1"/>
          <w:sz w:val="22"/>
          <w:szCs w:val="22"/>
        </w:rPr>
        <w:t> </w:t>
      </w:r>
      <w:r w:rsidR="00F62C76" w:rsidRPr="00195FCE">
        <w:rPr>
          <w:rFonts w:ascii="Marianne" w:hAnsi="Marianne" w:cs="Arial"/>
          <w:color w:val="000000" w:themeColor="text1"/>
          <w:sz w:val="22"/>
          <w:szCs w:val="22"/>
        </w:rPr>
        <w:t>Rapport d</w:t>
      </w:r>
      <w:r w:rsidR="00F62C76" w:rsidRPr="00195FCE">
        <w:rPr>
          <w:rFonts w:ascii="Marianne" w:hAnsi="Marianne" w:cs="Marianne"/>
          <w:color w:val="000000" w:themeColor="text1"/>
          <w:sz w:val="22"/>
          <w:szCs w:val="22"/>
        </w:rPr>
        <w:t>’</w:t>
      </w:r>
      <w:r w:rsidR="00F62C76" w:rsidRPr="00195FCE">
        <w:rPr>
          <w:rFonts w:ascii="Marianne" w:hAnsi="Marianne" w:cs="Arial"/>
          <w:color w:val="000000" w:themeColor="text1"/>
          <w:sz w:val="22"/>
          <w:szCs w:val="22"/>
        </w:rPr>
        <w:t>activit</w:t>
      </w:r>
      <w:r w:rsidR="00F62C76" w:rsidRPr="00195FCE">
        <w:rPr>
          <w:rFonts w:ascii="Marianne" w:hAnsi="Marianne" w:cs="Marianne"/>
          <w:color w:val="000000" w:themeColor="text1"/>
          <w:sz w:val="22"/>
          <w:szCs w:val="22"/>
        </w:rPr>
        <w:t>é</w:t>
      </w:r>
      <w:r w:rsidR="00F62C76" w:rsidRPr="00195FCE">
        <w:rPr>
          <w:rFonts w:ascii="Marianne" w:hAnsi="Marianne" w:cs="Arial"/>
          <w:color w:val="000000" w:themeColor="text1"/>
          <w:sz w:val="22"/>
          <w:szCs w:val="22"/>
        </w:rPr>
        <w:t>s en entreprise</w:t>
      </w:r>
      <w:r w:rsidR="00F62C76" w:rsidRPr="00195FCE">
        <w:rPr>
          <w:rFonts w:ascii="Calibri" w:hAnsi="Calibri" w:cs="Calibri"/>
          <w:color w:val="000000" w:themeColor="text1"/>
          <w:sz w:val="22"/>
          <w:szCs w:val="22"/>
        </w:rPr>
        <w:t> </w:t>
      </w:r>
      <w:r w:rsidR="00F62C76" w:rsidRPr="00195FCE">
        <w:rPr>
          <w:rFonts w:ascii="Marianne" w:hAnsi="Marianne" w:cs="Marianne"/>
          <w:color w:val="000000" w:themeColor="text1"/>
          <w:sz w:val="22"/>
          <w:szCs w:val="22"/>
        </w:rPr>
        <w:t>»</w:t>
      </w:r>
      <w:r w:rsidR="00F62C76" w:rsidRPr="00195FCE">
        <w:rPr>
          <w:rFonts w:ascii="Marianne" w:hAnsi="Marianne" w:cs="Arial"/>
          <w:color w:val="000000" w:themeColor="text1"/>
          <w:sz w:val="22"/>
          <w:szCs w:val="22"/>
        </w:rPr>
        <w:t xml:space="preserve"> </w:t>
      </w:r>
      <w:r w:rsidR="00600787" w:rsidRPr="00195FCE">
        <w:rPr>
          <w:rFonts w:ascii="Marianne" w:hAnsi="Marianne" w:cs="Arial"/>
          <w:color w:val="000000" w:themeColor="text1"/>
          <w:sz w:val="22"/>
          <w:szCs w:val="22"/>
        </w:rPr>
        <w:t>et E62</w:t>
      </w:r>
      <w:r w:rsidR="00F62C76" w:rsidRPr="00195FCE">
        <w:rPr>
          <w:rFonts w:ascii="Marianne" w:hAnsi="Marianne" w:cs="Arial"/>
          <w:color w:val="000000" w:themeColor="text1"/>
          <w:sz w:val="22"/>
          <w:szCs w:val="22"/>
        </w:rPr>
        <w:t xml:space="preserve"> «</w:t>
      </w:r>
      <w:r w:rsidR="00F62C76" w:rsidRPr="00195FCE">
        <w:rPr>
          <w:rFonts w:ascii="Calibri" w:hAnsi="Calibri" w:cs="Calibri"/>
          <w:color w:val="000000" w:themeColor="text1"/>
          <w:sz w:val="22"/>
          <w:szCs w:val="22"/>
        </w:rPr>
        <w:t> </w:t>
      </w:r>
      <w:r w:rsidR="00F62C76" w:rsidRPr="00195FCE">
        <w:rPr>
          <w:rFonts w:ascii="Marianne" w:hAnsi="Marianne" w:cs="Arial"/>
          <w:color w:val="000000" w:themeColor="text1"/>
          <w:sz w:val="22"/>
          <w:szCs w:val="22"/>
        </w:rPr>
        <w:t>Etude et r</w:t>
      </w:r>
      <w:r w:rsidR="00F62C76" w:rsidRPr="00195FCE">
        <w:rPr>
          <w:rFonts w:ascii="Marianne" w:hAnsi="Marianne" w:cs="Marianne"/>
          <w:color w:val="000000" w:themeColor="text1"/>
          <w:sz w:val="22"/>
          <w:szCs w:val="22"/>
        </w:rPr>
        <w:t>é</w:t>
      </w:r>
      <w:r w:rsidR="00F62C76" w:rsidRPr="00195FCE">
        <w:rPr>
          <w:rFonts w:ascii="Marianne" w:hAnsi="Marianne" w:cs="Arial"/>
          <w:color w:val="000000" w:themeColor="text1"/>
          <w:sz w:val="22"/>
          <w:szCs w:val="22"/>
        </w:rPr>
        <w:t>alisation de maintenance en entreprise</w:t>
      </w:r>
      <w:r w:rsidR="00F62C76" w:rsidRPr="00195FCE">
        <w:rPr>
          <w:rFonts w:ascii="Calibri" w:hAnsi="Calibri" w:cs="Calibri"/>
          <w:color w:val="000000" w:themeColor="text1"/>
          <w:sz w:val="22"/>
          <w:szCs w:val="22"/>
        </w:rPr>
        <w:t> </w:t>
      </w:r>
      <w:r w:rsidR="00F62C76" w:rsidRPr="00195FCE">
        <w:rPr>
          <w:rFonts w:ascii="Marianne" w:hAnsi="Marianne" w:cs="Marianne"/>
          <w:color w:val="000000" w:themeColor="text1"/>
          <w:sz w:val="22"/>
          <w:szCs w:val="22"/>
        </w:rPr>
        <w:t>»</w:t>
      </w:r>
      <w:r w:rsidR="00F62C76" w:rsidRPr="00195FCE">
        <w:rPr>
          <w:rFonts w:ascii="Marianne" w:hAnsi="Marianne" w:cs="Arial"/>
          <w:color w:val="000000" w:themeColor="text1"/>
          <w:sz w:val="22"/>
          <w:szCs w:val="22"/>
        </w:rPr>
        <w:t xml:space="preserve">. </w:t>
      </w:r>
    </w:p>
    <w:p w:rsidR="0028324D" w:rsidRPr="00195FCE" w:rsidRDefault="00F62C76" w:rsidP="001B7178">
      <w:pPr>
        <w:pStyle w:val="Paragraphedeliste"/>
        <w:numPr>
          <w:ilvl w:val="0"/>
          <w:numId w:val="5"/>
        </w:numPr>
        <w:spacing w:after="60"/>
        <w:jc w:val="both"/>
        <w:rPr>
          <w:rFonts w:ascii="Marianne" w:hAnsi="Marianne" w:cs="Arial"/>
          <w:sz w:val="22"/>
          <w:szCs w:val="22"/>
        </w:rPr>
      </w:pPr>
      <w:r w:rsidRPr="00195FCE">
        <w:rPr>
          <w:rFonts w:ascii="Marianne" w:hAnsi="Marianne" w:cs="Arial"/>
          <w:sz w:val="22"/>
          <w:szCs w:val="22"/>
        </w:rPr>
        <w:t xml:space="preserve">La sous épreuve E61 </w:t>
      </w:r>
      <w:r w:rsidR="00EC100D" w:rsidRPr="00195FCE">
        <w:rPr>
          <w:rFonts w:ascii="Marianne" w:hAnsi="Marianne" w:cs="Arial"/>
          <w:sz w:val="22"/>
          <w:szCs w:val="22"/>
        </w:rPr>
        <w:t xml:space="preserve">est commune aux trois options. </w:t>
      </w:r>
      <w:r w:rsidR="004055C5" w:rsidRPr="00195FCE">
        <w:rPr>
          <w:rFonts w:ascii="Marianne" w:hAnsi="Marianne" w:cs="Arial"/>
          <w:sz w:val="22"/>
          <w:szCs w:val="22"/>
        </w:rPr>
        <w:t>Elle permet l’évaluation des compétences C13, C51, C52 pour l’option A et B</w:t>
      </w:r>
      <w:r w:rsidR="000976EB" w:rsidRPr="00195FCE">
        <w:rPr>
          <w:rFonts w:ascii="Marianne" w:hAnsi="Marianne" w:cs="Arial"/>
          <w:sz w:val="22"/>
          <w:szCs w:val="22"/>
        </w:rPr>
        <w:t xml:space="preserve"> et </w:t>
      </w:r>
      <w:r w:rsidR="00AC0A35" w:rsidRPr="00195FCE">
        <w:rPr>
          <w:rFonts w:ascii="Marianne" w:hAnsi="Marianne" w:cs="Arial"/>
          <w:sz w:val="22"/>
          <w:szCs w:val="22"/>
        </w:rPr>
        <w:t xml:space="preserve">des compétences C13, C15, C51, C52 pour l’option C.  </w:t>
      </w:r>
      <w:r w:rsidR="00EC100D" w:rsidRPr="00195FCE">
        <w:rPr>
          <w:rFonts w:ascii="Marianne" w:hAnsi="Marianne" w:cs="Arial"/>
          <w:sz w:val="22"/>
          <w:szCs w:val="22"/>
        </w:rPr>
        <w:t>Elle se décompose en deux sous épreuve</w:t>
      </w:r>
      <w:r w:rsidR="004055C5" w:rsidRPr="00195FCE">
        <w:rPr>
          <w:rFonts w:ascii="Marianne" w:hAnsi="Marianne" w:cs="Arial"/>
          <w:sz w:val="22"/>
          <w:szCs w:val="22"/>
        </w:rPr>
        <w:t>s</w:t>
      </w:r>
      <w:r w:rsidR="00EC100D" w:rsidRPr="00195FCE">
        <w:rPr>
          <w:rFonts w:ascii="Marianne" w:hAnsi="Marianne" w:cs="Arial"/>
          <w:sz w:val="22"/>
          <w:szCs w:val="22"/>
        </w:rPr>
        <w:t xml:space="preserve"> </w:t>
      </w:r>
      <w:r w:rsidR="00AC0A35" w:rsidRPr="00195FCE">
        <w:rPr>
          <w:rFonts w:ascii="Marianne" w:hAnsi="Marianne" w:cs="Arial"/>
          <w:sz w:val="22"/>
          <w:szCs w:val="22"/>
        </w:rPr>
        <w:t>E61a et E61b</w:t>
      </w:r>
      <w:r w:rsidR="00AC0A35" w:rsidRPr="00195FCE">
        <w:rPr>
          <w:rFonts w:ascii="Calibri" w:hAnsi="Calibri" w:cs="Calibri"/>
          <w:sz w:val="22"/>
          <w:szCs w:val="22"/>
        </w:rPr>
        <w:t> </w:t>
      </w:r>
      <w:r w:rsidR="00AC0A35" w:rsidRPr="00195FCE">
        <w:rPr>
          <w:rFonts w:ascii="Marianne" w:hAnsi="Marianne" w:cs="Arial"/>
          <w:sz w:val="22"/>
          <w:szCs w:val="22"/>
        </w:rPr>
        <w:t xml:space="preserve">: </w:t>
      </w:r>
    </w:p>
    <w:p w:rsidR="00AC0A35" w:rsidRPr="00195FCE" w:rsidRDefault="00AC0A35" w:rsidP="001B7178">
      <w:pPr>
        <w:pStyle w:val="Paragraphedeliste"/>
        <w:numPr>
          <w:ilvl w:val="1"/>
          <w:numId w:val="5"/>
        </w:numPr>
        <w:spacing w:after="60"/>
        <w:jc w:val="both"/>
        <w:rPr>
          <w:rFonts w:ascii="Marianne" w:hAnsi="Marianne" w:cs="Arial"/>
          <w:sz w:val="22"/>
          <w:szCs w:val="22"/>
        </w:rPr>
      </w:pPr>
      <w:r w:rsidRPr="00195FCE">
        <w:rPr>
          <w:rFonts w:ascii="Marianne" w:hAnsi="Marianne" w:cs="Arial"/>
          <w:sz w:val="22"/>
          <w:szCs w:val="22"/>
        </w:rPr>
        <w:t>Option A et B</w:t>
      </w:r>
      <w:r w:rsidRPr="00195FCE">
        <w:rPr>
          <w:rFonts w:ascii="Calibri" w:hAnsi="Calibri" w:cs="Calibri"/>
          <w:sz w:val="22"/>
          <w:szCs w:val="22"/>
        </w:rPr>
        <w:t> </w:t>
      </w:r>
      <w:r w:rsidRPr="00195FCE">
        <w:rPr>
          <w:rFonts w:ascii="Marianne" w:hAnsi="Marianne" w:cs="Arial"/>
          <w:sz w:val="22"/>
          <w:szCs w:val="22"/>
        </w:rPr>
        <w:t xml:space="preserve">: </w:t>
      </w:r>
    </w:p>
    <w:p w:rsidR="0028324D" w:rsidRPr="00195FCE" w:rsidRDefault="00AC0A35" w:rsidP="00AC0A35">
      <w:pPr>
        <w:pStyle w:val="Paragraphedeliste"/>
        <w:numPr>
          <w:ilvl w:val="2"/>
          <w:numId w:val="5"/>
        </w:numPr>
        <w:spacing w:after="60"/>
        <w:jc w:val="both"/>
        <w:rPr>
          <w:rFonts w:ascii="Marianne" w:hAnsi="Marianne" w:cs="Arial"/>
          <w:sz w:val="22"/>
          <w:szCs w:val="22"/>
        </w:rPr>
      </w:pPr>
      <w:proofErr w:type="gramStart"/>
      <w:r w:rsidRPr="00195FCE">
        <w:rPr>
          <w:rFonts w:ascii="Marianne" w:hAnsi="Marianne" w:cs="Arial"/>
          <w:sz w:val="22"/>
          <w:szCs w:val="22"/>
        </w:rPr>
        <w:t>sous</w:t>
      </w:r>
      <w:proofErr w:type="gramEnd"/>
      <w:r w:rsidRPr="00195FCE">
        <w:rPr>
          <w:rFonts w:ascii="Marianne" w:hAnsi="Marianne" w:cs="Arial"/>
          <w:sz w:val="22"/>
          <w:szCs w:val="22"/>
        </w:rPr>
        <w:t xml:space="preserve"> épreuve </w:t>
      </w:r>
      <w:r w:rsidR="0028324D" w:rsidRPr="00195FCE">
        <w:rPr>
          <w:rFonts w:ascii="Marianne" w:hAnsi="Marianne" w:cs="Arial"/>
          <w:sz w:val="22"/>
          <w:szCs w:val="22"/>
        </w:rPr>
        <w:t>E61a</w:t>
      </w:r>
      <w:r w:rsidR="0028324D" w:rsidRPr="00195FCE">
        <w:rPr>
          <w:rFonts w:ascii="Calibri" w:hAnsi="Calibri" w:cs="Calibri"/>
          <w:sz w:val="22"/>
          <w:szCs w:val="22"/>
        </w:rPr>
        <w:t> </w:t>
      </w:r>
      <w:r w:rsidR="0028324D" w:rsidRPr="00195FCE">
        <w:rPr>
          <w:rFonts w:ascii="Marianne" w:hAnsi="Marianne" w:cs="Arial"/>
          <w:sz w:val="22"/>
          <w:szCs w:val="22"/>
        </w:rPr>
        <w:t xml:space="preserve">: </w:t>
      </w:r>
      <w:r w:rsidR="004055C5" w:rsidRPr="00195FCE">
        <w:rPr>
          <w:rFonts w:ascii="Marianne" w:hAnsi="Marianne" w:cs="Arial"/>
          <w:sz w:val="22"/>
          <w:szCs w:val="22"/>
        </w:rPr>
        <w:t>Evaluation des compétences C51 et C52</w:t>
      </w:r>
    </w:p>
    <w:p w:rsidR="00AC0A35" w:rsidRPr="00195FCE" w:rsidRDefault="00AC0A35" w:rsidP="00AC0A35">
      <w:pPr>
        <w:pStyle w:val="Paragraphedeliste"/>
        <w:numPr>
          <w:ilvl w:val="2"/>
          <w:numId w:val="5"/>
        </w:numPr>
        <w:spacing w:after="60"/>
        <w:jc w:val="both"/>
        <w:rPr>
          <w:rFonts w:ascii="Marianne" w:hAnsi="Marianne" w:cs="Arial"/>
          <w:sz w:val="22"/>
          <w:szCs w:val="22"/>
        </w:rPr>
      </w:pPr>
      <w:proofErr w:type="gramStart"/>
      <w:r w:rsidRPr="00195FCE">
        <w:rPr>
          <w:rFonts w:ascii="Marianne" w:hAnsi="Marianne" w:cs="Arial"/>
          <w:sz w:val="22"/>
          <w:szCs w:val="22"/>
        </w:rPr>
        <w:t>sous</w:t>
      </w:r>
      <w:proofErr w:type="gramEnd"/>
      <w:r w:rsidRPr="00195FCE">
        <w:rPr>
          <w:rFonts w:ascii="Marianne" w:hAnsi="Marianne" w:cs="Arial"/>
          <w:sz w:val="22"/>
          <w:szCs w:val="22"/>
        </w:rPr>
        <w:t xml:space="preserve"> épreuve E61b</w:t>
      </w:r>
      <w:r w:rsidRPr="00195FCE">
        <w:rPr>
          <w:rFonts w:ascii="Calibri" w:hAnsi="Calibri" w:cs="Calibri"/>
          <w:sz w:val="22"/>
          <w:szCs w:val="22"/>
        </w:rPr>
        <w:t> </w:t>
      </w:r>
      <w:r w:rsidRPr="00195FCE">
        <w:rPr>
          <w:rFonts w:ascii="Marianne" w:hAnsi="Marianne" w:cs="Arial"/>
          <w:sz w:val="22"/>
          <w:szCs w:val="22"/>
        </w:rPr>
        <w:t>: Evaluation des comp</w:t>
      </w:r>
      <w:r w:rsidRPr="00195FCE">
        <w:rPr>
          <w:rFonts w:ascii="Marianne" w:hAnsi="Marianne" w:cs="Marianne"/>
          <w:sz w:val="22"/>
          <w:szCs w:val="22"/>
        </w:rPr>
        <w:t>é</w:t>
      </w:r>
      <w:r w:rsidRPr="00195FCE">
        <w:rPr>
          <w:rFonts w:ascii="Marianne" w:hAnsi="Marianne" w:cs="Arial"/>
          <w:sz w:val="22"/>
          <w:szCs w:val="22"/>
        </w:rPr>
        <w:t>tences C13 en entreprise</w:t>
      </w:r>
    </w:p>
    <w:p w:rsidR="00AC0A35" w:rsidRPr="00195FCE" w:rsidRDefault="00AC0A35" w:rsidP="00AC0A35">
      <w:pPr>
        <w:pStyle w:val="Paragraphedeliste"/>
        <w:numPr>
          <w:ilvl w:val="1"/>
          <w:numId w:val="5"/>
        </w:numPr>
        <w:spacing w:after="60"/>
        <w:jc w:val="both"/>
        <w:rPr>
          <w:rFonts w:ascii="Marianne" w:hAnsi="Marianne" w:cs="Arial"/>
          <w:sz w:val="22"/>
          <w:szCs w:val="22"/>
        </w:rPr>
      </w:pPr>
      <w:r w:rsidRPr="00195FCE">
        <w:rPr>
          <w:rFonts w:ascii="Marianne" w:hAnsi="Marianne" w:cs="Arial"/>
          <w:sz w:val="22"/>
          <w:szCs w:val="22"/>
        </w:rPr>
        <w:t>Option C</w:t>
      </w:r>
      <w:r w:rsidRPr="00195FCE">
        <w:rPr>
          <w:rFonts w:ascii="Calibri" w:hAnsi="Calibri" w:cs="Calibri"/>
          <w:sz w:val="22"/>
          <w:szCs w:val="22"/>
        </w:rPr>
        <w:t> </w:t>
      </w:r>
      <w:r w:rsidRPr="00195FCE">
        <w:rPr>
          <w:rFonts w:ascii="Marianne" w:hAnsi="Marianne" w:cs="Arial"/>
          <w:sz w:val="22"/>
          <w:szCs w:val="22"/>
        </w:rPr>
        <w:t xml:space="preserve">: </w:t>
      </w:r>
    </w:p>
    <w:p w:rsidR="00AC0A35" w:rsidRPr="00195FCE" w:rsidRDefault="00AC0A35" w:rsidP="00AC0A35">
      <w:pPr>
        <w:pStyle w:val="Paragraphedeliste"/>
        <w:numPr>
          <w:ilvl w:val="2"/>
          <w:numId w:val="5"/>
        </w:numPr>
        <w:spacing w:after="60"/>
        <w:jc w:val="both"/>
        <w:rPr>
          <w:rFonts w:ascii="Marianne" w:hAnsi="Marianne" w:cs="Arial"/>
          <w:sz w:val="22"/>
          <w:szCs w:val="22"/>
        </w:rPr>
      </w:pPr>
      <w:proofErr w:type="gramStart"/>
      <w:r w:rsidRPr="00195FCE">
        <w:rPr>
          <w:rFonts w:ascii="Marianne" w:hAnsi="Marianne" w:cs="Arial"/>
          <w:sz w:val="22"/>
          <w:szCs w:val="22"/>
        </w:rPr>
        <w:t>sous</w:t>
      </w:r>
      <w:proofErr w:type="gramEnd"/>
      <w:r w:rsidRPr="00195FCE">
        <w:rPr>
          <w:rFonts w:ascii="Marianne" w:hAnsi="Marianne" w:cs="Arial"/>
          <w:sz w:val="22"/>
          <w:szCs w:val="22"/>
        </w:rPr>
        <w:t xml:space="preserve"> épreuve E61a</w:t>
      </w:r>
      <w:r w:rsidRPr="00195FCE">
        <w:rPr>
          <w:rFonts w:ascii="Calibri" w:hAnsi="Calibri" w:cs="Calibri"/>
          <w:sz w:val="22"/>
          <w:szCs w:val="22"/>
        </w:rPr>
        <w:t> </w:t>
      </w:r>
      <w:r w:rsidRPr="00195FCE">
        <w:rPr>
          <w:rFonts w:ascii="Marianne" w:hAnsi="Marianne" w:cs="Arial"/>
          <w:sz w:val="22"/>
          <w:szCs w:val="22"/>
        </w:rPr>
        <w:t>: Evaluation des comp</w:t>
      </w:r>
      <w:r w:rsidRPr="00195FCE">
        <w:rPr>
          <w:rFonts w:ascii="Marianne" w:hAnsi="Marianne" w:cs="Marianne"/>
          <w:sz w:val="22"/>
          <w:szCs w:val="22"/>
        </w:rPr>
        <w:t>é</w:t>
      </w:r>
      <w:r w:rsidRPr="00195FCE">
        <w:rPr>
          <w:rFonts w:ascii="Marianne" w:hAnsi="Marianne" w:cs="Arial"/>
          <w:sz w:val="22"/>
          <w:szCs w:val="22"/>
        </w:rPr>
        <w:t>tences C51 et C52</w:t>
      </w:r>
    </w:p>
    <w:p w:rsidR="00AC0A35" w:rsidRPr="00195FCE" w:rsidRDefault="00AC0A35" w:rsidP="00AC0A35">
      <w:pPr>
        <w:pStyle w:val="Paragraphedeliste"/>
        <w:numPr>
          <w:ilvl w:val="2"/>
          <w:numId w:val="5"/>
        </w:numPr>
        <w:spacing w:after="60"/>
        <w:jc w:val="both"/>
        <w:rPr>
          <w:rFonts w:ascii="Marianne" w:hAnsi="Marianne" w:cs="Arial"/>
          <w:sz w:val="22"/>
          <w:szCs w:val="22"/>
        </w:rPr>
      </w:pPr>
      <w:proofErr w:type="gramStart"/>
      <w:r w:rsidRPr="00195FCE">
        <w:rPr>
          <w:rFonts w:ascii="Marianne" w:hAnsi="Marianne" w:cs="Arial"/>
          <w:sz w:val="22"/>
          <w:szCs w:val="22"/>
        </w:rPr>
        <w:t>sous</w:t>
      </w:r>
      <w:proofErr w:type="gramEnd"/>
      <w:r w:rsidRPr="00195FCE">
        <w:rPr>
          <w:rFonts w:ascii="Marianne" w:hAnsi="Marianne" w:cs="Arial"/>
          <w:sz w:val="22"/>
          <w:szCs w:val="22"/>
        </w:rPr>
        <w:t xml:space="preserve"> épreuve E61b</w:t>
      </w:r>
      <w:r w:rsidRPr="00195FCE">
        <w:rPr>
          <w:rFonts w:ascii="Calibri" w:hAnsi="Calibri" w:cs="Calibri"/>
          <w:sz w:val="22"/>
          <w:szCs w:val="22"/>
        </w:rPr>
        <w:t> </w:t>
      </w:r>
      <w:r w:rsidRPr="00195FCE">
        <w:rPr>
          <w:rFonts w:ascii="Marianne" w:hAnsi="Marianne" w:cs="Arial"/>
          <w:sz w:val="22"/>
          <w:szCs w:val="22"/>
        </w:rPr>
        <w:t>: Evaluation des comp</w:t>
      </w:r>
      <w:r w:rsidRPr="00195FCE">
        <w:rPr>
          <w:rFonts w:ascii="Marianne" w:hAnsi="Marianne" w:cs="Marianne"/>
          <w:sz w:val="22"/>
          <w:szCs w:val="22"/>
        </w:rPr>
        <w:t>é</w:t>
      </w:r>
      <w:r w:rsidRPr="00195FCE">
        <w:rPr>
          <w:rFonts w:ascii="Marianne" w:hAnsi="Marianne" w:cs="Arial"/>
          <w:sz w:val="22"/>
          <w:szCs w:val="22"/>
        </w:rPr>
        <w:t>tences C13 et C15 en entreprise</w:t>
      </w:r>
    </w:p>
    <w:p w:rsidR="00787FF8" w:rsidRPr="00195FCE" w:rsidRDefault="00B90491" w:rsidP="001B7178">
      <w:pPr>
        <w:numPr>
          <w:ilvl w:val="0"/>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La </w:t>
      </w:r>
      <w:r w:rsidR="00F62C76" w:rsidRPr="00195FCE">
        <w:rPr>
          <w:rFonts w:ascii="Marianne" w:hAnsi="Marianne" w:cs="Arial"/>
          <w:color w:val="000000" w:themeColor="text1"/>
          <w:sz w:val="22"/>
          <w:szCs w:val="22"/>
        </w:rPr>
        <w:t>sous épreuve E62 est commune aux trois options</w:t>
      </w:r>
      <w:r w:rsidRPr="00195FCE">
        <w:rPr>
          <w:rFonts w:ascii="Marianne" w:hAnsi="Marianne" w:cs="Arial"/>
          <w:color w:val="000000" w:themeColor="text1"/>
          <w:sz w:val="22"/>
          <w:szCs w:val="22"/>
        </w:rPr>
        <w:t xml:space="preserve"> A, B, C</w:t>
      </w:r>
      <w:r w:rsidR="00787FF8" w:rsidRPr="00195FCE">
        <w:rPr>
          <w:rFonts w:ascii="Marianne" w:hAnsi="Marianne" w:cs="Arial"/>
          <w:color w:val="000000" w:themeColor="text1"/>
          <w:sz w:val="22"/>
          <w:szCs w:val="22"/>
        </w:rPr>
        <w:tab/>
      </w:r>
      <w:r w:rsidR="00787FF8" w:rsidRPr="00195FCE">
        <w:rPr>
          <w:rFonts w:ascii="Marianne" w:hAnsi="Marianne" w:cs="Arial"/>
          <w:color w:val="000000" w:themeColor="text1"/>
          <w:sz w:val="22"/>
          <w:szCs w:val="22"/>
        </w:rPr>
        <w:tab/>
      </w:r>
      <w:r w:rsidR="00787FF8" w:rsidRPr="00195FCE">
        <w:rPr>
          <w:rFonts w:ascii="Marianne" w:hAnsi="Marianne" w:cs="Arial"/>
          <w:color w:val="000000" w:themeColor="text1"/>
          <w:sz w:val="22"/>
          <w:szCs w:val="22"/>
        </w:rPr>
        <w:tab/>
      </w:r>
      <w:r w:rsidR="00787FF8" w:rsidRPr="00195FCE">
        <w:rPr>
          <w:rFonts w:ascii="Marianne" w:hAnsi="Marianne" w:cs="Arial"/>
          <w:color w:val="000000" w:themeColor="text1"/>
          <w:sz w:val="22"/>
          <w:szCs w:val="22"/>
        </w:rPr>
        <w:tab/>
      </w:r>
    </w:p>
    <w:p w:rsidR="00787FF8" w:rsidRPr="00195FCE" w:rsidRDefault="00787FF8" w:rsidP="00787FF8">
      <w:pPr>
        <w:jc w:val="both"/>
        <w:rPr>
          <w:rFonts w:ascii="Marianne" w:hAnsi="Marianne" w:cs="Arial"/>
          <w:color w:val="000000" w:themeColor="text1"/>
          <w:sz w:val="16"/>
          <w:szCs w:val="16"/>
        </w:rPr>
      </w:pPr>
    </w:p>
    <w:p w:rsidR="00787FF8" w:rsidRPr="00195FCE" w:rsidRDefault="00787FF8" w:rsidP="00787FF8">
      <w:pPr>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Pour évaluer ces sous épreuves, les membres du jury et les commissions d’évaluation </w:t>
      </w:r>
      <w:r w:rsidR="00755AFC" w:rsidRPr="00195FCE">
        <w:rPr>
          <w:rFonts w:ascii="Marianne" w:hAnsi="Marianne" w:cs="Arial"/>
          <w:color w:val="000000" w:themeColor="text1"/>
          <w:sz w:val="22"/>
          <w:szCs w:val="22"/>
        </w:rPr>
        <w:t>disposent de</w:t>
      </w:r>
      <w:r w:rsidRPr="00195FCE">
        <w:rPr>
          <w:rFonts w:ascii="Marianne" w:hAnsi="Marianne" w:cs="Arial"/>
          <w:color w:val="000000" w:themeColor="text1"/>
          <w:sz w:val="22"/>
          <w:szCs w:val="22"/>
        </w:rPr>
        <w:t xml:space="preserve"> fiches nationales d’évaluation (</w:t>
      </w:r>
      <w:r w:rsidR="000A0F44" w:rsidRPr="00195FCE">
        <w:rPr>
          <w:rFonts w:ascii="Marianne" w:hAnsi="Marianne" w:cs="Arial"/>
          <w:color w:val="000000" w:themeColor="text1"/>
          <w:sz w:val="22"/>
          <w:szCs w:val="22"/>
        </w:rPr>
        <w:t>cf.</w:t>
      </w:r>
      <w:r w:rsidRPr="00195FCE">
        <w:rPr>
          <w:rFonts w:ascii="Marianne" w:hAnsi="Marianne" w:cs="Arial"/>
          <w:color w:val="000000" w:themeColor="text1"/>
          <w:sz w:val="22"/>
          <w:szCs w:val="22"/>
        </w:rPr>
        <w:t xml:space="preserve"> </w:t>
      </w:r>
      <w:r w:rsidRPr="00195FCE">
        <w:rPr>
          <w:rFonts w:ascii="Marianne" w:hAnsi="Marianne" w:cs="Arial"/>
          <w:b/>
          <w:color w:val="000000" w:themeColor="text1"/>
          <w:sz w:val="22"/>
          <w:szCs w:val="22"/>
        </w:rPr>
        <w:t>annexe V</w:t>
      </w:r>
      <w:r w:rsidR="000A0F44" w:rsidRPr="00195FCE">
        <w:rPr>
          <w:rFonts w:ascii="Marianne" w:hAnsi="Marianne" w:cs="Arial"/>
          <w:b/>
          <w:color w:val="000000" w:themeColor="text1"/>
          <w:sz w:val="22"/>
          <w:szCs w:val="22"/>
        </w:rPr>
        <w:t>I</w:t>
      </w:r>
      <w:r w:rsidRPr="00195FCE">
        <w:rPr>
          <w:rFonts w:ascii="Marianne" w:hAnsi="Marianne" w:cs="Arial"/>
          <w:color w:val="000000" w:themeColor="text1"/>
          <w:sz w:val="22"/>
          <w:szCs w:val="22"/>
        </w:rPr>
        <w:t xml:space="preserve"> évaluation).</w:t>
      </w:r>
    </w:p>
    <w:p w:rsidR="00861D35" w:rsidRPr="00195FCE" w:rsidRDefault="00787FF8" w:rsidP="00861D35">
      <w:pPr>
        <w:spacing w:before="240"/>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Les sous épreuves E61 et E62 font l’objet d’une évaluation </w:t>
      </w:r>
      <w:r w:rsidR="008F5C8A" w:rsidRPr="00195FCE">
        <w:rPr>
          <w:rFonts w:ascii="Marianne" w:hAnsi="Marianne" w:cs="Arial"/>
          <w:color w:val="000000" w:themeColor="text1"/>
          <w:sz w:val="22"/>
          <w:szCs w:val="22"/>
        </w:rPr>
        <w:t xml:space="preserve">ponctuelle </w:t>
      </w:r>
      <w:r w:rsidR="0028324D" w:rsidRPr="00195FCE">
        <w:rPr>
          <w:rFonts w:ascii="Marianne" w:hAnsi="Marianne" w:cs="Arial"/>
          <w:color w:val="000000" w:themeColor="text1"/>
          <w:sz w:val="22"/>
          <w:szCs w:val="22"/>
        </w:rPr>
        <w:t>pour</w:t>
      </w:r>
      <w:r w:rsidR="00861D35" w:rsidRPr="00195FCE">
        <w:rPr>
          <w:rFonts w:ascii="Calibri" w:hAnsi="Calibri" w:cs="Calibri"/>
          <w:color w:val="000000" w:themeColor="text1"/>
          <w:sz w:val="22"/>
          <w:szCs w:val="22"/>
        </w:rPr>
        <w:t> </w:t>
      </w:r>
      <w:r w:rsidR="00861D35" w:rsidRPr="00195FCE">
        <w:rPr>
          <w:rFonts w:ascii="Marianne" w:hAnsi="Marianne" w:cs="Arial"/>
          <w:color w:val="000000" w:themeColor="text1"/>
          <w:sz w:val="22"/>
          <w:szCs w:val="22"/>
        </w:rPr>
        <w:t>:</w:t>
      </w:r>
      <w:r w:rsidR="0028324D" w:rsidRPr="00195FCE">
        <w:rPr>
          <w:rFonts w:ascii="Marianne" w:hAnsi="Marianne" w:cs="Arial"/>
          <w:color w:val="000000" w:themeColor="text1"/>
          <w:sz w:val="22"/>
          <w:szCs w:val="22"/>
        </w:rPr>
        <w:t xml:space="preserve"> </w:t>
      </w:r>
    </w:p>
    <w:p w:rsidR="00FA23B7" w:rsidRPr="00195FCE" w:rsidRDefault="00861D35" w:rsidP="001B7178">
      <w:pPr>
        <w:pStyle w:val="Paragraphedeliste"/>
        <w:numPr>
          <w:ilvl w:val="0"/>
          <w:numId w:val="5"/>
        </w:numPr>
        <w:jc w:val="both"/>
        <w:rPr>
          <w:rFonts w:ascii="Marianne" w:hAnsi="Marianne" w:cs="Arial"/>
          <w:color w:val="000000" w:themeColor="text1"/>
          <w:sz w:val="22"/>
          <w:szCs w:val="22"/>
        </w:rPr>
      </w:pPr>
      <w:r w:rsidRPr="00195FCE">
        <w:rPr>
          <w:rFonts w:ascii="Marianne" w:hAnsi="Marianne" w:cs="Arial"/>
          <w:color w:val="000000" w:themeColor="text1"/>
          <w:sz w:val="22"/>
          <w:szCs w:val="22"/>
        </w:rPr>
        <w:t>L</w:t>
      </w:r>
      <w:r w:rsidR="0028324D" w:rsidRPr="00195FCE">
        <w:rPr>
          <w:rFonts w:ascii="Marianne" w:hAnsi="Marianne" w:cs="Arial"/>
          <w:color w:val="000000" w:themeColor="text1"/>
          <w:sz w:val="22"/>
          <w:szCs w:val="22"/>
        </w:rPr>
        <w:t>es candidats</w:t>
      </w:r>
      <w:r w:rsidR="00FA23B7"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d</w:t>
      </w:r>
      <w:r w:rsidR="0028324D" w:rsidRPr="00195FCE">
        <w:rPr>
          <w:rFonts w:ascii="Marianne" w:hAnsi="Marianne" w:cs="Arial"/>
          <w:color w:val="000000" w:themeColor="text1"/>
          <w:sz w:val="22"/>
          <w:szCs w:val="22"/>
        </w:rPr>
        <w:t>e la voie scolaire, de l’apprentissage ou de la formation pr</w:t>
      </w:r>
      <w:r w:rsidR="00FA23B7" w:rsidRPr="00195FCE">
        <w:rPr>
          <w:rFonts w:ascii="Marianne" w:hAnsi="Marianne" w:cs="Arial"/>
          <w:color w:val="000000" w:themeColor="text1"/>
          <w:sz w:val="22"/>
          <w:szCs w:val="22"/>
        </w:rPr>
        <w:t xml:space="preserve">ofessionnelle continue. </w:t>
      </w:r>
    </w:p>
    <w:p w:rsidR="00861D35" w:rsidRPr="00195FCE" w:rsidRDefault="00861D35" w:rsidP="001B7178">
      <w:pPr>
        <w:numPr>
          <w:ilvl w:val="0"/>
          <w:numId w:val="5"/>
        </w:numPr>
        <w:spacing w:after="60"/>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Les candidats </w:t>
      </w:r>
    </w:p>
    <w:p w:rsidR="00861D35" w:rsidRPr="00195FCE" w:rsidRDefault="00861D35" w:rsidP="001B7178">
      <w:pPr>
        <w:numPr>
          <w:ilvl w:val="1"/>
          <w:numId w:val="5"/>
        </w:numPr>
        <w:spacing w:after="60"/>
        <w:jc w:val="both"/>
        <w:rPr>
          <w:rFonts w:ascii="Marianne" w:hAnsi="Marianne" w:cs="Arial"/>
          <w:color w:val="000000" w:themeColor="text1"/>
          <w:sz w:val="22"/>
          <w:szCs w:val="22"/>
        </w:rPr>
      </w:pPr>
      <w:proofErr w:type="gramStart"/>
      <w:r w:rsidRPr="00195FCE">
        <w:rPr>
          <w:rFonts w:ascii="Marianne" w:hAnsi="Marianne" w:cs="Arial"/>
          <w:color w:val="000000" w:themeColor="text1"/>
          <w:sz w:val="22"/>
          <w:szCs w:val="22"/>
        </w:rPr>
        <w:t>de</w:t>
      </w:r>
      <w:proofErr w:type="gramEnd"/>
      <w:r w:rsidRPr="00195FCE">
        <w:rPr>
          <w:rFonts w:ascii="Marianne" w:hAnsi="Marianne" w:cs="Arial"/>
          <w:color w:val="000000" w:themeColor="text1"/>
          <w:sz w:val="22"/>
          <w:szCs w:val="22"/>
        </w:rPr>
        <w:t xml:space="preserve"> la voie scolaire,</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form</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s dans un </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tablissement priv</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 hors contrat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861D35" w:rsidRPr="00195FCE" w:rsidRDefault="00861D35" w:rsidP="001B7178">
      <w:pPr>
        <w:numPr>
          <w:ilvl w:val="1"/>
          <w:numId w:val="5"/>
        </w:numPr>
        <w:spacing w:after="60"/>
        <w:jc w:val="both"/>
        <w:rPr>
          <w:rFonts w:ascii="Marianne" w:hAnsi="Marianne" w:cs="Arial"/>
          <w:color w:val="000000" w:themeColor="text1"/>
          <w:sz w:val="22"/>
          <w:szCs w:val="22"/>
        </w:rPr>
      </w:pPr>
      <w:proofErr w:type="gramStart"/>
      <w:r w:rsidRPr="00195FCE">
        <w:rPr>
          <w:rFonts w:ascii="Marianne" w:hAnsi="Marianne" w:cs="Arial"/>
          <w:color w:val="000000" w:themeColor="text1"/>
          <w:sz w:val="22"/>
          <w:szCs w:val="22"/>
        </w:rPr>
        <w:t>apprentis</w:t>
      </w:r>
      <w:proofErr w:type="gramEnd"/>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en CFA ou sections d</w:t>
      </w:r>
      <w:r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apprentissage non habilit</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861D35" w:rsidRPr="00195FCE" w:rsidRDefault="00861D35" w:rsidP="001B7178">
      <w:pPr>
        <w:numPr>
          <w:ilvl w:val="1"/>
          <w:numId w:val="5"/>
        </w:numPr>
        <w:spacing w:after="60"/>
        <w:jc w:val="both"/>
        <w:rPr>
          <w:rFonts w:ascii="Marianne" w:hAnsi="Marianne" w:cs="Arial"/>
          <w:color w:val="000000" w:themeColor="text1"/>
          <w:sz w:val="22"/>
          <w:szCs w:val="22"/>
        </w:rPr>
      </w:pPr>
      <w:proofErr w:type="gramStart"/>
      <w:r w:rsidRPr="00195FCE">
        <w:rPr>
          <w:rFonts w:ascii="Marianne" w:hAnsi="Marianne" w:cs="Arial"/>
          <w:color w:val="000000" w:themeColor="text1"/>
          <w:sz w:val="22"/>
          <w:szCs w:val="22"/>
        </w:rPr>
        <w:t>en</w:t>
      </w:r>
      <w:proofErr w:type="gramEnd"/>
      <w:r w:rsidRPr="00195FCE">
        <w:rPr>
          <w:rFonts w:ascii="Marianne" w:hAnsi="Marianne" w:cs="Arial"/>
          <w:color w:val="000000" w:themeColor="text1"/>
          <w:sz w:val="22"/>
          <w:szCs w:val="22"/>
        </w:rPr>
        <w:t xml:space="preserve"> formation professionnelle continue dans un établissement privé ou public non habilité à pratiquer le CCF pour ce BTS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861D35" w:rsidRPr="00195FCE" w:rsidRDefault="00861D35" w:rsidP="001B7178">
      <w:pPr>
        <w:numPr>
          <w:ilvl w:val="1"/>
          <w:numId w:val="5"/>
        </w:numPr>
        <w:spacing w:after="60"/>
        <w:jc w:val="both"/>
        <w:rPr>
          <w:rFonts w:ascii="Marianne" w:hAnsi="Marianne" w:cs="Arial"/>
          <w:color w:val="000000" w:themeColor="text1"/>
          <w:sz w:val="22"/>
          <w:szCs w:val="22"/>
        </w:rPr>
      </w:pPr>
      <w:proofErr w:type="gramStart"/>
      <w:r w:rsidRPr="00195FCE">
        <w:rPr>
          <w:rFonts w:ascii="Marianne" w:hAnsi="Marianne" w:cs="Arial"/>
          <w:color w:val="000000" w:themeColor="text1"/>
          <w:sz w:val="22"/>
          <w:szCs w:val="22"/>
        </w:rPr>
        <w:t>justifiant</w:t>
      </w:r>
      <w:proofErr w:type="gramEnd"/>
      <w:r w:rsidRPr="00195FCE">
        <w:rPr>
          <w:rFonts w:ascii="Marianne" w:hAnsi="Marianne" w:cs="Arial"/>
          <w:color w:val="000000" w:themeColor="text1"/>
          <w:sz w:val="22"/>
          <w:szCs w:val="22"/>
        </w:rPr>
        <w:t xml:space="preserve"> de 3 ans d’expérience professionnelle</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861D35" w:rsidRPr="00195FCE" w:rsidRDefault="00861D35" w:rsidP="001B7178">
      <w:pPr>
        <w:numPr>
          <w:ilvl w:val="1"/>
          <w:numId w:val="5"/>
        </w:numPr>
        <w:spacing w:after="120"/>
        <w:jc w:val="both"/>
        <w:rPr>
          <w:rFonts w:ascii="Marianne" w:hAnsi="Marianne" w:cs="Arial"/>
          <w:color w:val="000000" w:themeColor="text1"/>
          <w:sz w:val="22"/>
          <w:szCs w:val="22"/>
        </w:rPr>
      </w:pPr>
      <w:proofErr w:type="gramStart"/>
      <w:r w:rsidRPr="00195FCE">
        <w:rPr>
          <w:rFonts w:ascii="Marianne" w:hAnsi="Marianne" w:cs="Arial"/>
          <w:color w:val="000000" w:themeColor="text1"/>
          <w:sz w:val="22"/>
          <w:szCs w:val="22"/>
        </w:rPr>
        <w:t>issus</w:t>
      </w:r>
      <w:proofErr w:type="gramEnd"/>
      <w:r w:rsidRPr="00195FCE">
        <w:rPr>
          <w:rFonts w:ascii="Marianne" w:hAnsi="Marianne" w:cs="Arial"/>
          <w:color w:val="000000" w:themeColor="text1"/>
          <w:sz w:val="22"/>
          <w:szCs w:val="22"/>
        </w:rPr>
        <w:t xml:space="preserve"> de l’enseignement à distance.</w:t>
      </w:r>
    </w:p>
    <w:p w:rsidR="00861D35" w:rsidRPr="00195FCE" w:rsidRDefault="00861D35" w:rsidP="00861D35">
      <w:pPr>
        <w:jc w:val="both"/>
        <w:rPr>
          <w:rFonts w:ascii="Marianne" w:hAnsi="Marianne" w:cs="Arial"/>
          <w:color w:val="000000" w:themeColor="text1"/>
          <w:sz w:val="22"/>
          <w:szCs w:val="22"/>
        </w:rPr>
      </w:pPr>
      <w:r w:rsidRPr="00195FCE">
        <w:rPr>
          <w:rFonts w:ascii="Marianne" w:hAnsi="Marianne" w:cs="Arial"/>
          <w:color w:val="000000" w:themeColor="text1"/>
          <w:sz w:val="22"/>
          <w:szCs w:val="22"/>
        </w:rPr>
        <w:t>Tous les candidats cités ci-dessus devront passer ces sous-épreuves sous la forme ponctuelle</w:t>
      </w:r>
      <w:r w:rsidR="000D4767" w:rsidRPr="00195FCE">
        <w:rPr>
          <w:rFonts w:ascii="Marianne" w:hAnsi="Marianne" w:cs="Arial"/>
          <w:color w:val="000000" w:themeColor="text1"/>
          <w:sz w:val="22"/>
          <w:szCs w:val="22"/>
        </w:rPr>
        <w:t xml:space="preserve"> orale</w:t>
      </w:r>
      <w:r w:rsidRPr="00195FCE">
        <w:rPr>
          <w:rFonts w:ascii="Marianne" w:hAnsi="Marianne" w:cs="Arial"/>
          <w:color w:val="000000" w:themeColor="text1"/>
          <w:sz w:val="22"/>
          <w:szCs w:val="22"/>
        </w:rPr>
        <w:t xml:space="preserve"> dans un établissement public ayant une section de technicien supérieur "Maintenance des Systèmes" avec l’option dans laquelle ils sont inscrits. Ils seront convoqués selon un calendrier fixé par Madame ou Monsieur le Recteur de chacune des académies autonomes ou pilotes.</w:t>
      </w:r>
    </w:p>
    <w:p w:rsidR="000D4767" w:rsidRPr="00195FCE" w:rsidRDefault="000D4767" w:rsidP="000D4767">
      <w:pPr>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Exceptionnellement le passage de ces sous épreuves pourra avoir lieu dans l’établissement de formation privé où a lieu la formation du candidat après autorisation circonstanciée* du recteur. </w:t>
      </w:r>
    </w:p>
    <w:p w:rsidR="000D4767" w:rsidRPr="00195FCE" w:rsidRDefault="000D4767" w:rsidP="000D4767">
      <w:pPr>
        <w:jc w:val="both"/>
        <w:rPr>
          <w:rFonts w:ascii="Marianne" w:hAnsi="Marianne" w:cs="Arial"/>
          <w:color w:val="000000" w:themeColor="text1"/>
          <w:sz w:val="16"/>
          <w:szCs w:val="16"/>
        </w:rPr>
      </w:pPr>
    </w:p>
    <w:p w:rsidR="000D4767" w:rsidRPr="00195FCE" w:rsidRDefault="000D4767" w:rsidP="00861D35">
      <w:pPr>
        <w:jc w:val="both"/>
        <w:rPr>
          <w:rFonts w:ascii="Marianne" w:hAnsi="Marianne" w:cs="Arial"/>
          <w:color w:val="000000" w:themeColor="text1"/>
          <w:sz w:val="22"/>
          <w:szCs w:val="22"/>
        </w:rPr>
      </w:pPr>
      <w:r w:rsidRPr="00195FCE">
        <w:rPr>
          <w:rFonts w:ascii="Marianne" w:hAnsi="Marianne" w:cs="Arial"/>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i/>
          <w:iCs/>
          <w:color w:val="000000" w:themeColor="text1"/>
          <w:sz w:val="22"/>
          <w:szCs w:val="22"/>
        </w:rPr>
        <w:t>autorisation circonstanciée</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il appartient aux services concern</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s de chaque rectorat de mettre en place une organisation garantissant les conditions optimales de niveau et de d</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roulement des </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preuves.</w:t>
      </w:r>
    </w:p>
    <w:p w:rsidR="00861D35" w:rsidRPr="00195FCE" w:rsidRDefault="00861D35" w:rsidP="00861D35">
      <w:pPr>
        <w:jc w:val="both"/>
        <w:rPr>
          <w:rFonts w:ascii="Marianne" w:hAnsi="Marianne" w:cs="Arial"/>
          <w:color w:val="000000" w:themeColor="text1"/>
          <w:sz w:val="16"/>
          <w:szCs w:val="16"/>
        </w:rPr>
      </w:pPr>
    </w:p>
    <w:p w:rsidR="00787FF8" w:rsidRPr="00195FCE" w:rsidRDefault="000D4767" w:rsidP="00990541">
      <w:pPr>
        <w:jc w:val="both"/>
        <w:rPr>
          <w:rFonts w:ascii="Marianne" w:hAnsi="Marianne" w:cs="Arial"/>
          <w:color w:val="000000" w:themeColor="text1"/>
          <w:sz w:val="16"/>
          <w:szCs w:val="16"/>
        </w:rPr>
      </w:pPr>
      <w:r w:rsidRPr="00195FCE">
        <w:rPr>
          <w:rFonts w:ascii="Marianne" w:hAnsi="Marianne" w:cs="Arial"/>
          <w:color w:val="000000" w:themeColor="text1"/>
          <w:sz w:val="22"/>
          <w:szCs w:val="22"/>
        </w:rPr>
        <w:t>L</w:t>
      </w:r>
      <w:r w:rsidR="00787FF8" w:rsidRPr="00195FCE">
        <w:rPr>
          <w:rFonts w:ascii="Marianne" w:hAnsi="Marianne" w:cs="Arial"/>
          <w:color w:val="000000" w:themeColor="text1"/>
          <w:sz w:val="22"/>
          <w:szCs w:val="22"/>
        </w:rPr>
        <w:t xml:space="preserve">es candidats </w:t>
      </w:r>
      <w:r w:rsidRPr="00195FCE">
        <w:rPr>
          <w:rFonts w:ascii="Marianne" w:hAnsi="Marianne" w:cs="Arial"/>
          <w:color w:val="000000" w:themeColor="text1"/>
          <w:sz w:val="22"/>
          <w:szCs w:val="22"/>
        </w:rPr>
        <w:t xml:space="preserve">de la formation professionnelle </w:t>
      </w:r>
      <w:proofErr w:type="gramStart"/>
      <w:r w:rsidRPr="00195FCE">
        <w:rPr>
          <w:rFonts w:ascii="Marianne" w:hAnsi="Marianne" w:cs="Arial"/>
          <w:color w:val="000000" w:themeColor="text1"/>
          <w:sz w:val="22"/>
          <w:szCs w:val="22"/>
        </w:rPr>
        <w:t>continue</w:t>
      </w:r>
      <w:proofErr w:type="gramEnd"/>
      <w:r w:rsidRPr="00195FCE">
        <w:rPr>
          <w:rFonts w:ascii="Marianne" w:hAnsi="Marianne" w:cs="Arial"/>
          <w:color w:val="000000" w:themeColor="text1"/>
          <w:sz w:val="22"/>
          <w:szCs w:val="22"/>
        </w:rPr>
        <w:t xml:space="preserve">, issus d’établissements publics habilités à pratiquer le CCF pour ce BTS, devront passer ces sous épreuves en CCF. Les modalités de l’évaluation sont précisées </w:t>
      </w:r>
      <w:r w:rsidR="00666E96" w:rsidRPr="00195FCE">
        <w:rPr>
          <w:rFonts w:ascii="Marianne" w:hAnsi="Marianne" w:cs="Arial"/>
          <w:sz w:val="22"/>
          <w:szCs w:val="22"/>
        </w:rPr>
        <w:t xml:space="preserve">dans </w:t>
      </w:r>
      <w:r w:rsidR="00990541" w:rsidRPr="00195FCE">
        <w:rPr>
          <w:rFonts w:ascii="Marianne" w:hAnsi="Marianne" w:cs="Arial"/>
          <w:sz w:val="22"/>
          <w:szCs w:val="22"/>
        </w:rPr>
        <w:t>la description de l’épreuve U61 du</w:t>
      </w:r>
      <w:r w:rsidRPr="00195FCE">
        <w:rPr>
          <w:rFonts w:ascii="Marianne" w:hAnsi="Marianne" w:cs="Arial"/>
          <w:sz w:val="22"/>
          <w:szCs w:val="22"/>
        </w:rPr>
        <w:t xml:space="preserve"> référentiel </w:t>
      </w:r>
      <w:r w:rsidR="008D749C" w:rsidRPr="00195FCE">
        <w:rPr>
          <w:rFonts w:ascii="Marianne" w:hAnsi="Marianne" w:cs="Arial"/>
          <w:color w:val="000000" w:themeColor="text1"/>
          <w:sz w:val="22"/>
          <w:szCs w:val="22"/>
        </w:rPr>
        <w:t>p142 pour les options A et B et p146 pour l’option C.</w:t>
      </w: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B30C5C" w:rsidRPr="00195FCE" w:rsidRDefault="00B30C5C" w:rsidP="00787FF8">
      <w:pPr>
        <w:jc w:val="center"/>
        <w:rPr>
          <w:rFonts w:ascii="Marianne" w:hAnsi="Marianne" w:cs="Arial"/>
          <w:b/>
          <w:color w:val="000000" w:themeColor="text1"/>
          <w:sz w:val="22"/>
          <w:szCs w:val="22"/>
          <w:u w:val="single"/>
        </w:rPr>
      </w:pPr>
    </w:p>
    <w:p w:rsidR="00787FF8" w:rsidRPr="00195FCE" w:rsidRDefault="00787FF8" w:rsidP="00787FF8">
      <w:pPr>
        <w:jc w:val="center"/>
        <w:rPr>
          <w:rFonts w:ascii="Marianne" w:hAnsi="Marianne" w:cs="Arial"/>
          <w:b/>
          <w:color w:val="000000" w:themeColor="text1"/>
          <w:sz w:val="22"/>
          <w:szCs w:val="22"/>
          <w:u w:val="single"/>
        </w:rPr>
      </w:pPr>
      <w:r w:rsidRPr="00195FCE">
        <w:rPr>
          <w:rFonts w:ascii="Marianne" w:hAnsi="Marianne" w:cs="Arial"/>
          <w:b/>
          <w:color w:val="000000" w:themeColor="text1"/>
          <w:sz w:val="22"/>
          <w:szCs w:val="22"/>
          <w:u w:val="single"/>
        </w:rPr>
        <w:t>IMPORTANT</w:t>
      </w:r>
    </w:p>
    <w:p w:rsidR="00787FF8" w:rsidRPr="00195FCE" w:rsidRDefault="00787FF8" w:rsidP="00787FF8">
      <w:pPr>
        <w:jc w:val="center"/>
        <w:rPr>
          <w:rFonts w:ascii="Marianne" w:hAnsi="Marianne" w:cs="Arial"/>
          <w:b/>
          <w:color w:val="000000" w:themeColor="text1"/>
          <w:sz w:val="22"/>
          <w:szCs w:val="22"/>
          <w:u w:val="single"/>
        </w:rPr>
      </w:pPr>
    </w:p>
    <w:p w:rsidR="00787FF8" w:rsidRPr="00195FCE" w:rsidRDefault="00787FF8" w:rsidP="00787FF8">
      <w:pPr>
        <w:pBdr>
          <w:top w:val="single" w:sz="4" w:space="1" w:color="auto"/>
          <w:left w:val="single" w:sz="4" w:space="1" w:color="auto"/>
          <w:bottom w:val="single" w:sz="4" w:space="1" w:color="auto"/>
          <w:right w:val="single" w:sz="4" w:space="1" w:color="auto"/>
        </w:pBdr>
        <w:spacing w:after="60"/>
        <w:rPr>
          <w:rFonts w:ascii="Marianne" w:hAnsi="Marianne" w:cs="Arial"/>
          <w:color w:val="000000" w:themeColor="text1"/>
          <w:sz w:val="22"/>
          <w:szCs w:val="22"/>
        </w:rPr>
      </w:pPr>
      <w:r w:rsidRPr="00195FCE">
        <w:rPr>
          <w:rFonts w:ascii="Marianne" w:hAnsi="Marianne" w:cs="Arial"/>
          <w:b/>
          <w:bCs/>
          <w:color w:val="000000" w:themeColor="text1"/>
          <w:sz w:val="22"/>
          <w:szCs w:val="22"/>
          <w:u w:val="single"/>
        </w:rPr>
        <w:t>ATTENTION</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information sur la note NV   </w:t>
      </w:r>
    </w:p>
    <w:p w:rsidR="00787FF8" w:rsidRPr="00195FCE" w:rsidRDefault="000D4767" w:rsidP="00B30C5C">
      <w:pPr>
        <w:pBdr>
          <w:top w:val="single" w:sz="4" w:space="1" w:color="auto"/>
          <w:left w:val="single" w:sz="4" w:space="1" w:color="auto"/>
          <w:bottom w:val="single" w:sz="4" w:space="1" w:color="auto"/>
          <w:right w:val="single" w:sz="4" w:space="1" w:color="auto"/>
        </w:pBdr>
        <w:jc w:val="both"/>
        <w:rPr>
          <w:rFonts w:ascii="Marianne" w:hAnsi="Marianne" w:cs="Arial"/>
          <w:color w:val="000000" w:themeColor="text1"/>
          <w:sz w:val="22"/>
          <w:szCs w:val="22"/>
        </w:rPr>
      </w:pPr>
      <w:r w:rsidRPr="00195FCE">
        <w:rPr>
          <w:rFonts w:ascii="Marianne" w:hAnsi="Marianne" w:cs="Arial"/>
          <w:i/>
          <w:iCs/>
          <w:color w:val="000000" w:themeColor="text1"/>
          <w:sz w:val="22"/>
          <w:szCs w:val="22"/>
        </w:rPr>
        <w:t>E</w:t>
      </w:r>
      <w:r w:rsidR="00787FF8" w:rsidRPr="00195FCE">
        <w:rPr>
          <w:rFonts w:ascii="Marianne" w:hAnsi="Marianne" w:cs="Arial"/>
          <w:i/>
          <w:iCs/>
          <w:color w:val="000000" w:themeColor="text1"/>
          <w:sz w:val="22"/>
          <w:szCs w:val="22"/>
        </w:rPr>
        <w:t>xtrait</w:t>
      </w:r>
      <w:r w:rsidR="00787FF8" w:rsidRPr="00195FCE">
        <w:rPr>
          <w:rFonts w:ascii="Marianne" w:hAnsi="Marianne" w:cs="Arial"/>
          <w:color w:val="000000" w:themeColor="text1"/>
          <w:sz w:val="22"/>
          <w:szCs w:val="22"/>
        </w:rPr>
        <w:t xml:space="preserve"> des nouvelles directives (arrêté du 22/7/2008 paru dans le JO du 8.8.2008) sur l’utilisation de la mention non valide </w:t>
      </w:r>
      <w:r w:rsidR="00787FF8" w:rsidRPr="00195FCE">
        <w:rPr>
          <w:rFonts w:ascii="Marianne" w:hAnsi="Marianne" w:cs="Arial"/>
          <w:b/>
          <w:bCs/>
          <w:color w:val="000000" w:themeColor="text1"/>
          <w:sz w:val="22"/>
          <w:szCs w:val="22"/>
        </w:rPr>
        <w:t>(NV)</w:t>
      </w:r>
      <w:r w:rsidR="00787FF8" w:rsidRPr="00195FCE">
        <w:rPr>
          <w:rFonts w:ascii="Marianne" w:hAnsi="Marianne" w:cs="Arial"/>
          <w:color w:val="000000" w:themeColor="text1"/>
          <w:sz w:val="22"/>
          <w:szCs w:val="22"/>
        </w:rPr>
        <w:t>. «</w:t>
      </w:r>
      <w:r w:rsidR="00787FF8" w:rsidRPr="00195FCE">
        <w:rPr>
          <w:rFonts w:ascii="Calibri" w:hAnsi="Calibri" w:cs="Calibri"/>
          <w:color w:val="000000" w:themeColor="text1"/>
          <w:sz w:val="22"/>
          <w:szCs w:val="22"/>
        </w:rPr>
        <w:t> </w:t>
      </w:r>
      <w:r w:rsidR="00787FF8" w:rsidRPr="00195FCE">
        <w:rPr>
          <w:rFonts w:ascii="Marianne" w:hAnsi="Marianne" w:cs="Arial"/>
          <w:color w:val="000000" w:themeColor="text1"/>
          <w:sz w:val="22"/>
          <w:szCs w:val="22"/>
        </w:rPr>
        <w:t xml:space="preserve">La constatation de </w:t>
      </w:r>
      <w:r w:rsidRPr="00195FCE">
        <w:rPr>
          <w:rFonts w:ascii="Marianne" w:hAnsi="Marianne" w:cs="Arial"/>
          <w:color w:val="000000" w:themeColor="text1"/>
          <w:sz w:val="22"/>
          <w:szCs w:val="22"/>
        </w:rPr>
        <w:t>non-conformité</w:t>
      </w:r>
      <w:r w:rsidR="00787FF8" w:rsidRPr="00195FCE">
        <w:rPr>
          <w:rFonts w:ascii="Marianne" w:hAnsi="Marianne" w:cs="Arial"/>
          <w:color w:val="000000" w:themeColor="text1"/>
          <w:sz w:val="22"/>
          <w:szCs w:val="22"/>
        </w:rPr>
        <w:t xml:space="preserve"> du dossier entraîne l’attribution de la mention «</w:t>
      </w:r>
      <w:r w:rsidR="00787FF8" w:rsidRPr="00195FCE">
        <w:rPr>
          <w:rFonts w:ascii="Calibri" w:hAnsi="Calibri" w:cs="Calibri"/>
          <w:color w:val="000000" w:themeColor="text1"/>
          <w:sz w:val="22"/>
          <w:szCs w:val="22"/>
        </w:rPr>
        <w:t> </w:t>
      </w:r>
      <w:r w:rsidR="00476D4E" w:rsidRPr="00195FCE">
        <w:rPr>
          <w:rFonts w:ascii="Marianne" w:hAnsi="Marianne" w:cs="Arial"/>
          <w:b/>
          <w:bCs/>
          <w:color w:val="000000" w:themeColor="text1"/>
          <w:sz w:val="22"/>
          <w:szCs w:val="22"/>
        </w:rPr>
        <w:t>Non V</w:t>
      </w:r>
      <w:r w:rsidR="00787FF8" w:rsidRPr="00195FCE">
        <w:rPr>
          <w:rFonts w:ascii="Marianne" w:hAnsi="Marianne" w:cs="Arial"/>
          <w:b/>
          <w:bCs/>
          <w:color w:val="000000" w:themeColor="text1"/>
          <w:sz w:val="22"/>
          <w:szCs w:val="22"/>
        </w:rPr>
        <w:t>alide</w:t>
      </w:r>
      <w:r w:rsidR="00787FF8" w:rsidRPr="00195FCE">
        <w:rPr>
          <w:rFonts w:ascii="Calibri" w:hAnsi="Calibri" w:cs="Calibri"/>
          <w:color w:val="000000" w:themeColor="text1"/>
          <w:sz w:val="22"/>
          <w:szCs w:val="22"/>
        </w:rPr>
        <w:t> </w:t>
      </w:r>
      <w:r w:rsidR="00787FF8" w:rsidRPr="00195FCE">
        <w:rPr>
          <w:rFonts w:ascii="Marianne" w:hAnsi="Marianne" w:cs="Marianne"/>
          <w:color w:val="000000" w:themeColor="text1"/>
          <w:sz w:val="22"/>
          <w:szCs w:val="22"/>
        </w:rPr>
        <w:t>»</w:t>
      </w:r>
      <w:r w:rsidR="00787FF8" w:rsidRPr="00195FCE">
        <w:rPr>
          <w:rFonts w:ascii="Marianne" w:hAnsi="Marianne" w:cs="Arial"/>
          <w:color w:val="000000" w:themeColor="text1"/>
          <w:sz w:val="22"/>
          <w:szCs w:val="22"/>
        </w:rPr>
        <w:t xml:space="preserve"> </w:t>
      </w:r>
      <w:r w:rsidR="00787FF8" w:rsidRPr="00195FCE">
        <w:rPr>
          <w:rFonts w:ascii="Marianne" w:hAnsi="Marianne" w:cs="Marianne"/>
          <w:color w:val="000000" w:themeColor="text1"/>
          <w:sz w:val="22"/>
          <w:szCs w:val="22"/>
        </w:rPr>
        <w:t>à</w:t>
      </w:r>
      <w:r w:rsidR="00787FF8" w:rsidRPr="00195FCE">
        <w:rPr>
          <w:rFonts w:ascii="Marianne" w:hAnsi="Marianne" w:cs="Arial"/>
          <w:color w:val="000000" w:themeColor="text1"/>
          <w:sz w:val="22"/>
          <w:szCs w:val="22"/>
        </w:rPr>
        <w:t xml:space="preserve"> l</w:t>
      </w:r>
      <w:r w:rsidR="00787FF8" w:rsidRPr="00195FCE">
        <w:rPr>
          <w:rFonts w:ascii="Marianne" w:hAnsi="Marianne" w:cs="Marianne"/>
          <w:color w:val="000000" w:themeColor="text1"/>
          <w:sz w:val="22"/>
          <w:szCs w:val="22"/>
        </w:rPr>
        <w:t>’é</w:t>
      </w:r>
      <w:r w:rsidR="00787FF8" w:rsidRPr="00195FCE">
        <w:rPr>
          <w:rFonts w:ascii="Marianne" w:hAnsi="Marianne" w:cs="Arial"/>
          <w:color w:val="000000" w:themeColor="text1"/>
          <w:sz w:val="22"/>
          <w:szCs w:val="22"/>
        </w:rPr>
        <w:t>preuve correspondante. Le candidat m</w:t>
      </w:r>
      <w:r w:rsidR="00787FF8" w:rsidRPr="00195FCE">
        <w:rPr>
          <w:rFonts w:ascii="Marianne" w:hAnsi="Marianne" w:cs="Marianne"/>
          <w:color w:val="000000" w:themeColor="text1"/>
          <w:sz w:val="22"/>
          <w:szCs w:val="22"/>
        </w:rPr>
        <w:t>ê</w:t>
      </w:r>
      <w:r w:rsidR="00787FF8" w:rsidRPr="00195FCE">
        <w:rPr>
          <w:rFonts w:ascii="Marianne" w:hAnsi="Marianne" w:cs="Arial"/>
          <w:color w:val="000000" w:themeColor="text1"/>
          <w:sz w:val="22"/>
          <w:szCs w:val="22"/>
        </w:rPr>
        <w:t>me pr</w:t>
      </w:r>
      <w:r w:rsidR="00787FF8" w:rsidRPr="00195FCE">
        <w:rPr>
          <w:rFonts w:ascii="Marianne" w:hAnsi="Marianne" w:cs="Marianne"/>
          <w:color w:val="000000" w:themeColor="text1"/>
          <w:sz w:val="22"/>
          <w:szCs w:val="22"/>
        </w:rPr>
        <w:t>é</w:t>
      </w:r>
      <w:r w:rsidR="00787FF8" w:rsidRPr="00195FCE">
        <w:rPr>
          <w:rFonts w:ascii="Marianne" w:hAnsi="Marianne" w:cs="Arial"/>
          <w:color w:val="000000" w:themeColor="text1"/>
          <w:sz w:val="22"/>
          <w:szCs w:val="22"/>
        </w:rPr>
        <w:t xml:space="preserve">sent </w:t>
      </w:r>
      <w:r w:rsidR="00787FF8" w:rsidRPr="00195FCE">
        <w:rPr>
          <w:rFonts w:ascii="Marianne" w:hAnsi="Marianne" w:cs="Marianne"/>
          <w:color w:val="000000" w:themeColor="text1"/>
          <w:sz w:val="22"/>
          <w:szCs w:val="22"/>
        </w:rPr>
        <w:t>à</w:t>
      </w:r>
      <w:r w:rsidR="00787FF8" w:rsidRPr="00195FCE">
        <w:rPr>
          <w:rFonts w:ascii="Marianne" w:hAnsi="Marianne" w:cs="Arial"/>
          <w:color w:val="000000" w:themeColor="text1"/>
          <w:sz w:val="22"/>
          <w:szCs w:val="22"/>
        </w:rPr>
        <w:t xml:space="preserve"> l</w:t>
      </w:r>
      <w:r w:rsidR="00787FF8" w:rsidRPr="00195FCE">
        <w:rPr>
          <w:rFonts w:ascii="Marianne" w:hAnsi="Marianne" w:cs="Marianne"/>
          <w:color w:val="000000" w:themeColor="text1"/>
          <w:sz w:val="22"/>
          <w:szCs w:val="22"/>
        </w:rPr>
        <w:t>’é</w:t>
      </w:r>
      <w:r w:rsidR="00787FF8" w:rsidRPr="00195FCE">
        <w:rPr>
          <w:rFonts w:ascii="Marianne" w:hAnsi="Marianne" w:cs="Arial"/>
          <w:color w:val="000000" w:themeColor="text1"/>
          <w:sz w:val="22"/>
          <w:szCs w:val="22"/>
        </w:rPr>
        <w:t xml:space="preserve">preuve ne peut </w:t>
      </w:r>
      <w:r w:rsidR="00787FF8" w:rsidRPr="00195FCE">
        <w:rPr>
          <w:rFonts w:ascii="Marianne" w:hAnsi="Marianne" w:cs="Marianne"/>
          <w:color w:val="000000" w:themeColor="text1"/>
          <w:sz w:val="22"/>
          <w:szCs w:val="22"/>
        </w:rPr>
        <w:t>ê</w:t>
      </w:r>
      <w:r w:rsidR="00787FF8" w:rsidRPr="00195FCE">
        <w:rPr>
          <w:rFonts w:ascii="Marianne" w:hAnsi="Marianne" w:cs="Arial"/>
          <w:color w:val="000000" w:themeColor="text1"/>
          <w:sz w:val="22"/>
          <w:szCs w:val="22"/>
        </w:rPr>
        <w:t>tre interrog</w:t>
      </w:r>
      <w:r w:rsidR="00787FF8" w:rsidRPr="00195FCE">
        <w:rPr>
          <w:rFonts w:ascii="Marianne" w:hAnsi="Marianne" w:cs="Marianne"/>
          <w:color w:val="000000" w:themeColor="text1"/>
          <w:sz w:val="22"/>
          <w:szCs w:val="22"/>
        </w:rPr>
        <w:t>é</w:t>
      </w:r>
      <w:r w:rsidR="00787FF8" w:rsidRPr="00195FCE">
        <w:rPr>
          <w:rFonts w:ascii="Marianne" w:hAnsi="Marianne" w:cs="Arial"/>
          <w:color w:val="000000" w:themeColor="text1"/>
          <w:sz w:val="22"/>
          <w:szCs w:val="22"/>
        </w:rPr>
        <w:t>. En cons</w:t>
      </w:r>
      <w:r w:rsidR="00787FF8" w:rsidRPr="00195FCE">
        <w:rPr>
          <w:rFonts w:ascii="Marianne" w:hAnsi="Marianne" w:cs="Marianne"/>
          <w:color w:val="000000" w:themeColor="text1"/>
          <w:sz w:val="22"/>
          <w:szCs w:val="22"/>
        </w:rPr>
        <w:t>é</w:t>
      </w:r>
      <w:r w:rsidR="00787FF8" w:rsidRPr="00195FCE">
        <w:rPr>
          <w:rFonts w:ascii="Marianne" w:hAnsi="Marianne" w:cs="Arial"/>
          <w:color w:val="000000" w:themeColor="text1"/>
          <w:sz w:val="22"/>
          <w:szCs w:val="22"/>
        </w:rPr>
        <w:t>quence, le dipl</w:t>
      </w:r>
      <w:r w:rsidR="00787FF8" w:rsidRPr="00195FCE">
        <w:rPr>
          <w:rFonts w:ascii="Marianne" w:hAnsi="Marianne" w:cs="Marianne"/>
          <w:color w:val="000000" w:themeColor="text1"/>
          <w:sz w:val="22"/>
          <w:szCs w:val="22"/>
        </w:rPr>
        <w:t>ô</w:t>
      </w:r>
      <w:r w:rsidR="00787FF8" w:rsidRPr="00195FCE">
        <w:rPr>
          <w:rFonts w:ascii="Marianne" w:hAnsi="Marianne" w:cs="Arial"/>
          <w:color w:val="000000" w:themeColor="text1"/>
          <w:sz w:val="22"/>
          <w:szCs w:val="22"/>
        </w:rPr>
        <w:t xml:space="preserve">me ne peut lui </w:t>
      </w:r>
      <w:r w:rsidR="00787FF8" w:rsidRPr="00195FCE">
        <w:rPr>
          <w:rFonts w:ascii="Marianne" w:hAnsi="Marianne" w:cs="Marianne"/>
          <w:color w:val="000000" w:themeColor="text1"/>
          <w:sz w:val="22"/>
          <w:szCs w:val="22"/>
        </w:rPr>
        <w:t>ê</w:t>
      </w:r>
      <w:r w:rsidR="00787FF8" w:rsidRPr="00195FCE">
        <w:rPr>
          <w:rFonts w:ascii="Marianne" w:hAnsi="Marianne" w:cs="Arial"/>
          <w:color w:val="000000" w:themeColor="text1"/>
          <w:sz w:val="22"/>
          <w:szCs w:val="22"/>
        </w:rPr>
        <w:t xml:space="preserve">tre </w:t>
      </w:r>
      <w:r w:rsidR="000A2CE5" w:rsidRPr="00195FCE">
        <w:rPr>
          <w:rFonts w:ascii="Marianne" w:hAnsi="Marianne" w:cs="Arial"/>
          <w:color w:val="000000" w:themeColor="text1"/>
          <w:sz w:val="22"/>
          <w:szCs w:val="22"/>
        </w:rPr>
        <w:t>délivré. La</w:t>
      </w:r>
      <w:r w:rsidR="00476D4E" w:rsidRPr="00195FCE">
        <w:rPr>
          <w:rFonts w:ascii="Marianne" w:hAnsi="Marianne" w:cs="Arial"/>
          <w:color w:val="000000" w:themeColor="text1"/>
          <w:sz w:val="22"/>
          <w:szCs w:val="22"/>
        </w:rPr>
        <w:t xml:space="preserve"> non-conformité</w:t>
      </w:r>
      <w:r w:rsidR="00787FF8" w:rsidRPr="00195FCE">
        <w:rPr>
          <w:rFonts w:ascii="Marianne" w:hAnsi="Marianne" w:cs="Arial"/>
          <w:color w:val="000000" w:themeColor="text1"/>
          <w:sz w:val="22"/>
          <w:szCs w:val="22"/>
        </w:rPr>
        <w:t xml:space="preserve"> du dossier peut être prononcée dès lors qu’une situation suivante est constatée</w:t>
      </w:r>
      <w:r w:rsidR="00787FF8" w:rsidRPr="00195FCE">
        <w:rPr>
          <w:rFonts w:ascii="Calibri" w:hAnsi="Calibri" w:cs="Calibri"/>
          <w:color w:val="000000" w:themeColor="text1"/>
          <w:sz w:val="22"/>
          <w:szCs w:val="22"/>
        </w:rPr>
        <w:t> </w:t>
      </w:r>
      <w:r w:rsidR="00787FF8" w:rsidRPr="00195FCE">
        <w:rPr>
          <w:rFonts w:ascii="Marianne" w:hAnsi="Marianne" w:cs="Arial"/>
          <w:color w:val="000000" w:themeColor="text1"/>
          <w:sz w:val="22"/>
          <w:szCs w:val="22"/>
        </w:rPr>
        <w:t xml:space="preserve">: </w:t>
      </w:r>
    </w:p>
    <w:p w:rsidR="00476D4E" w:rsidRPr="00195FCE" w:rsidRDefault="00787FF8" w:rsidP="001B7178">
      <w:pPr>
        <w:numPr>
          <w:ilvl w:val="0"/>
          <w:numId w:val="7"/>
        </w:numPr>
        <w:pBdr>
          <w:top w:val="single" w:sz="4" w:space="1" w:color="auto"/>
          <w:left w:val="single" w:sz="4" w:space="1" w:color="auto"/>
          <w:bottom w:val="single" w:sz="4" w:space="1" w:color="auto"/>
          <w:right w:val="single" w:sz="4" w:space="1" w:color="auto"/>
        </w:pBdr>
        <w:jc w:val="both"/>
        <w:rPr>
          <w:rFonts w:ascii="Marianne" w:hAnsi="Marianne" w:cs="Arial"/>
          <w:color w:val="000000" w:themeColor="text1"/>
          <w:sz w:val="22"/>
          <w:szCs w:val="22"/>
        </w:rPr>
      </w:pPr>
      <w:proofErr w:type="gramStart"/>
      <w:r w:rsidRPr="00195FCE">
        <w:rPr>
          <w:rFonts w:ascii="Marianne" w:hAnsi="Marianne" w:cs="Arial"/>
          <w:color w:val="000000" w:themeColor="text1"/>
          <w:sz w:val="22"/>
          <w:szCs w:val="22"/>
        </w:rPr>
        <w:t>absence</w:t>
      </w:r>
      <w:proofErr w:type="gramEnd"/>
      <w:r w:rsidRPr="00195FCE">
        <w:rPr>
          <w:rFonts w:ascii="Marianne" w:hAnsi="Marianne" w:cs="Arial"/>
          <w:color w:val="000000" w:themeColor="text1"/>
          <w:sz w:val="22"/>
          <w:szCs w:val="22"/>
        </w:rPr>
        <w:t xml:space="preserve"> de dépôt de dossier, </w:t>
      </w:r>
    </w:p>
    <w:p w:rsidR="00476D4E" w:rsidRPr="00195FCE" w:rsidRDefault="00787FF8" w:rsidP="001B7178">
      <w:pPr>
        <w:numPr>
          <w:ilvl w:val="0"/>
          <w:numId w:val="7"/>
        </w:numPr>
        <w:pBdr>
          <w:top w:val="single" w:sz="4" w:space="1" w:color="auto"/>
          <w:left w:val="single" w:sz="4" w:space="1" w:color="auto"/>
          <w:bottom w:val="single" w:sz="4" w:space="1" w:color="auto"/>
          <w:right w:val="single" w:sz="4" w:space="1" w:color="auto"/>
        </w:pBdr>
        <w:jc w:val="both"/>
        <w:rPr>
          <w:rFonts w:ascii="Marianne" w:hAnsi="Marianne" w:cs="Arial"/>
          <w:color w:val="000000" w:themeColor="text1"/>
          <w:sz w:val="22"/>
          <w:szCs w:val="22"/>
        </w:rPr>
      </w:pPr>
      <w:proofErr w:type="gramStart"/>
      <w:r w:rsidRPr="00195FCE">
        <w:rPr>
          <w:rFonts w:ascii="Marianne" w:hAnsi="Marianne" w:cs="Arial"/>
          <w:color w:val="000000" w:themeColor="text1"/>
          <w:sz w:val="22"/>
          <w:szCs w:val="22"/>
        </w:rPr>
        <w:t>absence</w:t>
      </w:r>
      <w:proofErr w:type="gramEnd"/>
      <w:r w:rsidRPr="00195FCE">
        <w:rPr>
          <w:rFonts w:ascii="Marianne" w:hAnsi="Marianne" w:cs="Arial"/>
          <w:color w:val="000000" w:themeColor="text1"/>
          <w:sz w:val="22"/>
          <w:szCs w:val="22"/>
        </w:rPr>
        <w:t xml:space="preserve"> du dossier au-delà de la date fixée par la circulaire d’organisation de l’examen, </w:t>
      </w:r>
    </w:p>
    <w:p w:rsidR="00787FF8" w:rsidRPr="00195FCE" w:rsidRDefault="00787FF8" w:rsidP="001B7178">
      <w:pPr>
        <w:numPr>
          <w:ilvl w:val="0"/>
          <w:numId w:val="7"/>
        </w:numPr>
        <w:pBdr>
          <w:top w:val="single" w:sz="4" w:space="1" w:color="auto"/>
          <w:left w:val="single" w:sz="4" w:space="1" w:color="auto"/>
          <w:bottom w:val="single" w:sz="4" w:space="1" w:color="auto"/>
          <w:right w:val="single" w:sz="4" w:space="1" w:color="auto"/>
        </w:pBdr>
        <w:jc w:val="both"/>
        <w:rPr>
          <w:rFonts w:ascii="Marianne" w:hAnsi="Marianne" w:cs="Arial"/>
          <w:color w:val="000000" w:themeColor="text1"/>
          <w:sz w:val="22"/>
          <w:szCs w:val="22"/>
        </w:rPr>
      </w:pPr>
      <w:proofErr w:type="gramStart"/>
      <w:r w:rsidRPr="00195FCE">
        <w:rPr>
          <w:rFonts w:ascii="Marianne" w:hAnsi="Marianne" w:cs="Arial"/>
          <w:color w:val="000000" w:themeColor="text1"/>
          <w:sz w:val="22"/>
          <w:szCs w:val="22"/>
        </w:rPr>
        <w:t>durée</w:t>
      </w:r>
      <w:proofErr w:type="gramEnd"/>
      <w:r w:rsidRPr="00195FCE">
        <w:rPr>
          <w:rFonts w:ascii="Marianne" w:hAnsi="Marianne" w:cs="Arial"/>
          <w:color w:val="000000" w:themeColor="text1"/>
          <w:sz w:val="22"/>
          <w:szCs w:val="22"/>
        </w:rPr>
        <w:t xml:space="preserve"> de stage inférieure à celle requise par la réglementation de l’examen et documents constituant le dossier non visés ou non signés par les per</w:t>
      </w:r>
      <w:r w:rsidR="00476D4E" w:rsidRPr="00195FCE">
        <w:rPr>
          <w:rFonts w:ascii="Marianne" w:hAnsi="Marianne" w:cs="Arial"/>
          <w:color w:val="000000" w:themeColor="text1"/>
          <w:sz w:val="22"/>
          <w:szCs w:val="22"/>
        </w:rPr>
        <w:t>sonnes habilitées à cet effet</w:t>
      </w:r>
    </w:p>
    <w:p w:rsidR="00787FF8" w:rsidRPr="00195FCE" w:rsidRDefault="00787FF8" w:rsidP="00476D4E">
      <w:pPr>
        <w:pBdr>
          <w:top w:val="single" w:sz="4" w:space="1" w:color="auto"/>
          <w:left w:val="single" w:sz="4" w:space="1" w:color="auto"/>
          <w:bottom w:val="single" w:sz="4" w:space="1" w:color="auto"/>
          <w:right w:val="single" w:sz="4" w:space="1" w:color="auto"/>
        </w:pBdr>
        <w:spacing w:before="240"/>
        <w:jc w:val="both"/>
        <w:rPr>
          <w:rFonts w:ascii="Marianne" w:hAnsi="Marianne" w:cs="Arial"/>
          <w:color w:val="000000" w:themeColor="text1"/>
          <w:sz w:val="22"/>
          <w:szCs w:val="22"/>
        </w:rPr>
      </w:pPr>
      <w:r w:rsidRPr="00195FCE">
        <w:rPr>
          <w:rFonts w:ascii="Marianne" w:hAnsi="Marianne" w:cs="Arial"/>
          <w:b/>
          <w:bCs/>
          <w:color w:val="000000" w:themeColor="text1"/>
          <w:sz w:val="22"/>
          <w:szCs w:val="22"/>
        </w:rPr>
        <w:t>Épreuves concernées par ce dispositif</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w:t>
      </w:r>
    </w:p>
    <w:p w:rsidR="00476D4E" w:rsidRPr="00195FCE" w:rsidRDefault="00476D4E" w:rsidP="001B7178">
      <w:pPr>
        <w:numPr>
          <w:ilvl w:val="0"/>
          <w:numId w:val="7"/>
        </w:numPr>
        <w:pBdr>
          <w:top w:val="single" w:sz="4" w:space="1" w:color="auto"/>
          <w:left w:val="single" w:sz="4" w:space="1" w:color="auto"/>
          <w:bottom w:val="single" w:sz="4" w:space="1" w:color="auto"/>
          <w:right w:val="single" w:sz="4" w:space="1" w:color="auto"/>
        </w:pBdr>
        <w:tabs>
          <w:tab w:val="clear" w:pos="284"/>
        </w:tabs>
        <w:jc w:val="both"/>
        <w:rPr>
          <w:rFonts w:ascii="Marianne" w:hAnsi="Marianne" w:cs="Arial"/>
          <w:color w:val="000000" w:themeColor="text1"/>
          <w:sz w:val="22"/>
          <w:szCs w:val="22"/>
        </w:rPr>
      </w:pPr>
      <w:r w:rsidRPr="00195FCE">
        <w:rPr>
          <w:rFonts w:ascii="Marianne" w:hAnsi="Marianne" w:cs="Arial"/>
          <w:color w:val="000000" w:themeColor="text1"/>
          <w:sz w:val="22"/>
          <w:szCs w:val="22"/>
        </w:rPr>
        <w:t>E</w:t>
      </w:r>
      <w:r w:rsidR="00787FF8" w:rsidRPr="00195FCE">
        <w:rPr>
          <w:rFonts w:ascii="Marianne" w:hAnsi="Marianne" w:cs="Arial"/>
          <w:color w:val="000000" w:themeColor="text1"/>
          <w:sz w:val="22"/>
          <w:szCs w:val="22"/>
        </w:rPr>
        <w:t>61</w:t>
      </w:r>
      <w:r w:rsidR="00787FF8" w:rsidRPr="00195FCE">
        <w:rPr>
          <w:rFonts w:ascii="Calibri" w:hAnsi="Calibri" w:cs="Calibri"/>
          <w:color w:val="000000" w:themeColor="text1"/>
          <w:sz w:val="22"/>
          <w:szCs w:val="22"/>
        </w:rPr>
        <w:t> </w:t>
      </w:r>
      <w:r w:rsidR="00787FF8"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Rapport d’activités en entreprise</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Rapport de stage de 1</w:t>
      </w:r>
      <w:r w:rsidRPr="00195FCE">
        <w:rPr>
          <w:rFonts w:ascii="Marianne" w:hAnsi="Marianne" w:cs="Arial"/>
          <w:color w:val="000000" w:themeColor="text1"/>
          <w:sz w:val="22"/>
          <w:szCs w:val="22"/>
          <w:vertAlign w:val="superscript"/>
        </w:rPr>
        <w:t>ère</w:t>
      </w:r>
      <w:r w:rsidRPr="00195FCE">
        <w:rPr>
          <w:rFonts w:ascii="Marianne" w:hAnsi="Marianne" w:cs="Arial"/>
          <w:color w:val="000000" w:themeColor="text1"/>
          <w:sz w:val="22"/>
          <w:szCs w:val="22"/>
        </w:rPr>
        <w:t xml:space="preserve"> année : date fixée annuellement au niveau de chaque académie</w:t>
      </w:r>
    </w:p>
    <w:p w:rsidR="00787FF8" w:rsidRPr="00195FCE" w:rsidRDefault="00476D4E" w:rsidP="001B7178">
      <w:pPr>
        <w:numPr>
          <w:ilvl w:val="0"/>
          <w:numId w:val="7"/>
        </w:numPr>
        <w:pBdr>
          <w:top w:val="single" w:sz="4" w:space="1" w:color="auto"/>
          <w:left w:val="single" w:sz="4" w:space="1" w:color="auto"/>
          <w:bottom w:val="single" w:sz="4" w:space="1" w:color="auto"/>
          <w:right w:val="single" w:sz="4" w:space="1" w:color="auto"/>
        </w:pBdr>
        <w:tabs>
          <w:tab w:val="clear" w:pos="284"/>
          <w:tab w:val="num" w:pos="142"/>
        </w:tabs>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  E62</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Etude et r</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alisation de maintenance en entreprise</w:t>
      </w:r>
      <w:r w:rsidR="00787FF8" w:rsidRPr="00195FCE">
        <w:rPr>
          <w:rFonts w:ascii="Calibri" w:hAnsi="Calibri" w:cs="Calibri"/>
          <w:color w:val="000000" w:themeColor="text1"/>
          <w:sz w:val="22"/>
          <w:szCs w:val="22"/>
        </w:rPr>
        <w:t> </w:t>
      </w:r>
      <w:r w:rsidR="00787FF8" w:rsidRPr="00195FCE">
        <w:rPr>
          <w:rFonts w:ascii="Marianne" w:hAnsi="Marianne" w:cs="Arial"/>
          <w:color w:val="000000" w:themeColor="text1"/>
          <w:sz w:val="22"/>
          <w:szCs w:val="22"/>
        </w:rPr>
        <w:t>: Dossier technique relatif au projet de 2</w:t>
      </w:r>
      <w:r w:rsidR="00787FF8" w:rsidRPr="00195FCE">
        <w:rPr>
          <w:rFonts w:ascii="Marianne" w:hAnsi="Marianne" w:cs="Arial"/>
          <w:color w:val="000000" w:themeColor="text1"/>
          <w:sz w:val="22"/>
          <w:szCs w:val="22"/>
          <w:vertAlign w:val="superscript"/>
        </w:rPr>
        <w:t>ème</w:t>
      </w:r>
      <w:r w:rsidRPr="00195FCE">
        <w:rPr>
          <w:rFonts w:ascii="Marianne" w:hAnsi="Marianne" w:cs="Arial"/>
          <w:color w:val="000000" w:themeColor="text1"/>
          <w:sz w:val="22"/>
          <w:szCs w:val="22"/>
        </w:rPr>
        <w:t xml:space="preserve"> année</w:t>
      </w:r>
      <w:r w:rsidR="00787FF8" w:rsidRPr="00195FCE">
        <w:rPr>
          <w:rFonts w:ascii="Calibri" w:hAnsi="Calibri" w:cs="Calibri"/>
          <w:color w:val="000000" w:themeColor="text1"/>
          <w:sz w:val="22"/>
          <w:szCs w:val="22"/>
        </w:rPr>
        <w:t> </w:t>
      </w:r>
      <w:r w:rsidR="00787FF8" w:rsidRPr="00195FCE">
        <w:rPr>
          <w:rFonts w:ascii="Marianne" w:hAnsi="Marianne" w:cs="Arial"/>
          <w:color w:val="000000" w:themeColor="text1"/>
          <w:sz w:val="22"/>
          <w:szCs w:val="22"/>
        </w:rPr>
        <w:t>: 15 jours avant la date de d</w:t>
      </w:r>
      <w:r w:rsidR="00787FF8" w:rsidRPr="00195FCE">
        <w:rPr>
          <w:rFonts w:ascii="Marianne" w:hAnsi="Marianne" w:cs="Marianne"/>
          <w:color w:val="000000" w:themeColor="text1"/>
          <w:sz w:val="22"/>
          <w:szCs w:val="22"/>
        </w:rPr>
        <w:t>é</w:t>
      </w:r>
      <w:r w:rsidR="00787FF8" w:rsidRPr="00195FCE">
        <w:rPr>
          <w:rFonts w:ascii="Marianne" w:hAnsi="Marianne" w:cs="Arial"/>
          <w:color w:val="000000" w:themeColor="text1"/>
          <w:sz w:val="22"/>
          <w:szCs w:val="22"/>
        </w:rPr>
        <w:t xml:space="preserve">marrage </w:t>
      </w:r>
      <w:r w:rsidRPr="00195FCE">
        <w:rPr>
          <w:rFonts w:ascii="Marianne" w:hAnsi="Marianne" w:cs="Arial"/>
          <w:color w:val="000000" w:themeColor="text1"/>
          <w:sz w:val="22"/>
          <w:szCs w:val="22"/>
        </w:rPr>
        <w:t>de l’épreuve E62</w:t>
      </w:r>
      <w:r w:rsidR="00F07C89" w:rsidRPr="00195FCE">
        <w:rPr>
          <w:rFonts w:ascii="Marianne" w:hAnsi="Marianne" w:cs="Arial"/>
          <w:color w:val="000000" w:themeColor="text1"/>
          <w:sz w:val="22"/>
          <w:szCs w:val="22"/>
        </w:rPr>
        <w:t>,</w:t>
      </w:r>
      <w:r w:rsidRPr="00195FCE">
        <w:rPr>
          <w:rFonts w:ascii="Marianne" w:hAnsi="Marianne" w:cs="Arial"/>
          <w:color w:val="000000" w:themeColor="text1"/>
          <w:sz w:val="22"/>
          <w:szCs w:val="22"/>
        </w:rPr>
        <w:t xml:space="preserve"> </w:t>
      </w:r>
      <w:r w:rsidR="00787FF8" w:rsidRPr="00195FCE">
        <w:rPr>
          <w:rFonts w:ascii="Marianne" w:hAnsi="Marianne" w:cs="Arial"/>
          <w:color w:val="000000" w:themeColor="text1"/>
          <w:sz w:val="22"/>
          <w:szCs w:val="22"/>
        </w:rPr>
        <w:t xml:space="preserve">définie au niveau </w:t>
      </w:r>
      <w:r w:rsidR="00F07C89" w:rsidRPr="00195FCE">
        <w:rPr>
          <w:rFonts w:ascii="Marianne" w:hAnsi="Marianne" w:cs="Arial"/>
          <w:color w:val="000000" w:themeColor="text1"/>
          <w:sz w:val="22"/>
          <w:szCs w:val="22"/>
        </w:rPr>
        <w:t>académique ou inter académique</w:t>
      </w:r>
    </w:p>
    <w:p w:rsidR="00787FF8" w:rsidRPr="00195FCE" w:rsidRDefault="00787FF8" w:rsidP="000D4767">
      <w:pPr>
        <w:pBdr>
          <w:top w:val="single" w:sz="4" w:space="1" w:color="auto"/>
          <w:left w:val="single" w:sz="4" w:space="1" w:color="auto"/>
          <w:bottom w:val="single" w:sz="4" w:space="1" w:color="auto"/>
          <w:right w:val="single" w:sz="4" w:space="1" w:color="auto"/>
        </w:pBdr>
        <w:jc w:val="both"/>
        <w:rPr>
          <w:rFonts w:ascii="Marianne" w:hAnsi="Marianne" w:cs="Arial"/>
          <w:color w:val="000000" w:themeColor="text1"/>
          <w:sz w:val="22"/>
          <w:szCs w:val="22"/>
        </w:rPr>
      </w:pPr>
    </w:p>
    <w:p w:rsidR="00787FF8" w:rsidRPr="00195FCE" w:rsidRDefault="00787FF8" w:rsidP="00787FF8">
      <w:pPr>
        <w:pBdr>
          <w:top w:val="single" w:sz="4" w:space="1" w:color="auto"/>
        </w:pBd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787FF8" w:rsidRPr="00195FCE" w:rsidRDefault="00787FF8"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2A367F" w:rsidRPr="00195FCE" w:rsidRDefault="002A367F" w:rsidP="00787FF8">
      <w:pPr>
        <w:rPr>
          <w:rFonts w:ascii="Marianne" w:hAnsi="Marianne" w:cs="Arial"/>
          <w:color w:val="000000" w:themeColor="text1"/>
          <w:sz w:val="22"/>
          <w:szCs w:val="22"/>
        </w:rPr>
      </w:pPr>
    </w:p>
    <w:p w:rsidR="00625A46" w:rsidRPr="00195FCE" w:rsidRDefault="00625A46" w:rsidP="00195FCE">
      <w:pPr>
        <w:pStyle w:val="Titre7"/>
        <w:pBdr>
          <w:top w:val="threeDEmboss" w:sz="24" w:space="6" w:color="auto"/>
          <w:left w:val="threeDEmboss" w:sz="24" w:space="4" w:color="auto"/>
          <w:bottom w:val="threeDEmboss" w:sz="24" w:space="0" w:color="auto"/>
          <w:right w:val="threeDEmboss" w:sz="24" w:space="4" w:color="auto"/>
        </w:pBdr>
        <w:spacing w:before="120" w:after="120"/>
        <w:rPr>
          <w:rFonts w:ascii="Marianne" w:hAnsi="Marianne" w:cs="Arial"/>
          <w:color w:val="000000" w:themeColor="text1"/>
          <w:sz w:val="22"/>
          <w:szCs w:val="22"/>
        </w:rPr>
      </w:pPr>
      <w:r w:rsidRPr="00195FCE">
        <w:rPr>
          <w:rFonts w:ascii="Marianne" w:hAnsi="Marianne" w:cs="Arial"/>
          <w:color w:val="000000" w:themeColor="text1"/>
          <w:sz w:val="22"/>
          <w:szCs w:val="22"/>
        </w:rPr>
        <w:t>ANNEXE V</w:t>
      </w:r>
      <w:r w:rsidR="002A367F" w:rsidRPr="00195FCE">
        <w:rPr>
          <w:rFonts w:ascii="Marianne" w:hAnsi="Marianne" w:cs="Arial"/>
          <w:color w:val="000000" w:themeColor="text1"/>
          <w:sz w:val="22"/>
          <w:szCs w:val="22"/>
        </w:rPr>
        <w:t>I</w:t>
      </w:r>
    </w:p>
    <w:p w:rsidR="00625A46" w:rsidRPr="00195FCE" w:rsidRDefault="002A367F" w:rsidP="00195FCE">
      <w:pPr>
        <w:pStyle w:val="Titre7"/>
        <w:pBdr>
          <w:top w:val="threeDEmboss" w:sz="24" w:space="6" w:color="auto"/>
          <w:left w:val="threeDEmboss" w:sz="24" w:space="4" w:color="auto"/>
          <w:bottom w:val="threeDEmboss" w:sz="24" w:space="0" w:color="auto"/>
          <w:right w:val="threeDEmboss" w:sz="24" w:space="4" w:color="auto"/>
        </w:pBdr>
        <w:spacing w:before="120" w:after="120"/>
        <w:rPr>
          <w:rFonts w:ascii="Marianne" w:hAnsi="Marianne" w:cs="Arial"/>
          <w:color w:val="000000" w:themeColor="text1"/>
          <w:sz w:val="22"/>
          <w:szCs w:val="22"/>
        </w:rPr>
      </w:pPr>
      <w:r w:rsidRPr="00195FCE">
        <w:rPr>
          <w:rFonts w:ascii="Marianne" w:hAnsi="Marianne" w:cs="Arial"/>
          <w:color w:val="000000" w:themeColor="text1"/>
          <w:sz w:val="22"/>
          <w:szCs w:val="22"/>
        </w:rPr>
        <w:t>FICHES D’EVALUATION RELATIVES AUX EPREUVES E5 ET E6</w:t>
      </w:r>
      <w:r w:rsidR="00A93482" w:rsidRPr="00195FCE">
        <w:rPr>
          <w:rFonts w:ascii="Marianne" w:hAnsi="Marianne" w:cs="Arial"/>
          <w:color w:val="000000" w:themeColor="text1"/>
          <w:sz w:val="22"/>
          <w:szCs w:val="22"/>
        </w:rPr>
        <w:t xml:space="preserve"> DU BTS MAINTENANCE DES SYSTEMES</w:t>
      </w:r>
    </w:p>
    <w:p w:rsidR="00625A46" w:rsidRPr="00195FCE" w:rsidRDefault="00625A46" w:rsidP="00195FCE">
      <w:pPr>
        <w:pStyle w:val="Titre7"/>
        <w:pBdr>
          <w:top w:val="threeDEmboss" w:sz="24" w:space="6" w:color="auto"/>
          <w:left w:val="threeDEmboss" w:sz="24" w:space="4" w:color="auto"/>
          <w:bottom w:val="threeDEmboss" w:sz="24" w:space="0" w:color="auto"/>
          <w:right w:val="threeDEmboss" w:sz="24" w:space="4" w:color="auto"/>
        </w:pBdr>
        <w:spacing w:before="120" w:after="120"/>
        <w:rPr>
          <w:rFonts w:ascii="Marianne" w:hAnsi="Marianne" w:cs="Arial"/>
          <w:sz w:val="22"/>
          <w:szCs w:val="22"/>
        </w:rPr>
      </w:pPr>
      <w:r w:rsidRPr="00195FCE">
        <w:rPr>
          <w:rFonts w:ascii="Marianne" w:hAnsi="Marianne" w:cs="Arial"/>
          <w:caps/>
          <w:color w:val="000000" w:themeColor="text1"/>
          <w:sz w:val="22"/>
          <w:szCs w:val="22"/>
        </w:rPr>
        <w:t xml:space="preserve">session </w:t>
      </w:r>
      <w:r w:rsidRPr="00195FCE">
        <w:rPr>
          <w:rFonts w:ascii="Marianne" w:hAnsi="Marianne" w:cs="Arial"/>
          <w:caps/>
          <w:sz w:val="22"/>
          <w:szCs w:val="22"/>
        </w:rPr>
        <w:t>20</w:t>
      </w:r>
      <w:r w:rsidR="005D4F85" w:rsidRPr="00195FCE">
        <w:rPr>
          <w:rFonts w:ascii="Marianne" w:hAnsi="Marianne" w:cs="Arial"/>
          <w:caps/>
          <w:sz w:val="22"/>
          <w:szCs w:val="22"/>
        </w:rPr>
        <w:t>2</w:t>
      </w:r>
      <w:r w:rsidR="00755AFC" w:rsidRPr="00195FCE">
        <w:rPr>
          <w:rFonts w:ascii="Marianne" w:hAnsi="Marianne" w:cs="Arial"/>
          <w:caps/>
          <w:sz w:val="22"/>
          <w:szCs w:val="22"/>
        </w:rPr>
        <w:t>1</w:t>
      </w:r>
    </w:p>
    <w:p w:rsidR="00625A46" w:rsidRPr="00195FCE" w:rsidRDefault="00625A46" w:rsidP="00761630">
      <w:pPr>
        <w:tabs>
          <w:tab w:val="right" w:leader="dot" w:pos="9072"/>
          <w:tab w:val="right" w:leader="dot" w:pos="9639"/>
        </w:tabs>
        <w:spacing w:after="120"/>
        <w:rPr>
          <w:rFonts w:ascii="Marianne" w:hAnsi="Marianne" w:cs="Arial"/>
          <w:b/>
          <w:bCs/>
          <w:color w:val="000000" w:themeColor="text1"/>
          <w:sz w:val="28"/>
          <w:szCs w:val="28"/>
        </w:rPr>
      </w:pPr>
      <w:r w:rsidRPr="00195FCE">
        <w:rPr>
          <w:rFonts w:ascii="Marianne" w:hAnsi="Marianne" w:cs="Arial"/>
          <w:b/>
          <w:bCs/>
          <w:color w:val="000000" w:themeColor="text1"/>
          <w:sz w:val="28"/>
          <w:szCs w:val="28"/>
        </w:rPr>
        <w:t xml:space="preserve">Les consignes d’utilisation des </w:t>
      </w:r>
      <w:r w:rsidR="00761630" w:rsidRPr="00195FCE">
        <w:rPr>
          <w:rFonts w:ascii="Marianne" w:hAnsi="Marianne" w:cs="Arial"/>
          <w:b/>
          <w:bCs/>
          <w:color w:val="000000" w:themeColor="text1"/>
          <w:sz w:val="28"/>
          <w:szCs w:val="28"/>
        </w:rPr>
        <w:t>fiches d’évaluation nationales</w:t>
      </w:r>
    </w:p>
    <w:p w:rsidR="00761630" w:rsidRPr="00195FCE" w:rsidRDefault="00BF214B" w:rsidP="00761630">
      <w:pPr>
        <w:pStyle w:val="Titre"/>
        <w:ind w:left="284"/>
        <w:jc w:val="both"/>
        <w:rPr>
          <w:rFonts w:ascii="Marianne" w:hAnsi="Marianne" w:cs="Arial"/>
          <w:b w:val="0"/>
          <w:color w:val="000000" w:themeColor="text1"/>
          <w:sz w:val="22"/>
          <w:szCs w:val="22"/>
        </w:rPr>
      </w:pPr>
      <w:r w:rsidRPr="00195FCE">
        <w:rPr>
          <w:rFonts w:ascii="Marianne" w:hAnsi="Marianne" w:cs="Arial"/>
          <w:b w:val="0"/>
          <w:color w:val="000000" w:themeColor="text1"/>
          <w:sz w:val="22"/>
          <w:szCs w:val="22"/>
        </w:rPr>
        <w:t>L’évaluation des compétences relatives à ces deux épreuves porte, p</w:t>
      </w:r>
      <w:r w:rsidR="00761630" w:rsidRPr="00195FCE">
        <w:rPr>
          <w:rFonts w:ascii="Marianne" w:hAnsi="Marianne" w:cs="Arial"/>
          <w:b w:val="0"/>
          <w:color w:val="000000" w:themeColor="text1"/>
          <w:sz w:val="22"/>
          <w:szCs w:val="22"/>
        </w:rPr>
        <w:t>our une compétence donnée, exclusivement sur les actions définies dans les fiches de compétences du référentiel. Les indicateurs de performance retenus sont également ceux définis dans le référentiel.</w:t>
      </w:r>
    </w:p>
    <w:p w:rsidR="00761630" w:rsidRPr="00195FCE" w:rsidRDefault="00761630" w:rsidP="00761630">
      <w:pPr>
        <w:pStyle w:val="Titre"/>
        <w:ind w:left="284"/>
        <w:jc w:val="both"/>
        <w:rPr>
          <w:rFonts w:ascii="Marianne" w:hAnsi="Marianne" w:cs="Arial"/>
          <w:b w:val="0"/>
          <w:color w:val="000000" w:themeColor="text1"/>
          <w:sz w:val="22"/>
          <w:szCs w:val="22"/>
        </w:rPr>
      </w:pPr>
      <w:r w:rsidRPr="00195FCE">
        <w:rPr>
          <w:rFonts w:ascii="Marianne" w:hAnsi="Marianne" w:cs="Arial"/>
          <w:b w:val="0"/>
          <w:color w:val="000000" w:themeColor="text1"/>
          <w:sz w:val="22"/>
          <w:szCs w:val="22"/>
        </w:rPr>
        <w:t xml:space="preserve">L’évaluation est réalisée à partir d’une échelle à 4 niveaux. </w:t>
      </w:r>
    </w:p>
    <w:p w:rsidR="00761630" w:rsidRPr="00195FCE" w:rsidRDefault="00761630" w:rsidP="00761630">
      <w:pPr>
        <w:pStyle w:val="Titre"/>
        <w:ind w:left="284"/>
        <w:jc w:val="both"/>
        <w:rPr>
          <w:rFonts w:ascii="Marianne" w:hAnsi="Marianne" w:cs="Arial"/>
          <w:b w:val="0"/>
          <w:color w:val="000000" w:themeColor="text1"/>
          <w:sz w:val="22"/>
          <w:szCs w:val="22"/>
        </w:rPr>
      </w:pPr>
      <w:r w:rsidRPr="00195FCE">
        <w:rPr>
          <w:rFonts w:ascii="Marianne" w:hAnsi="Marianne" w:cs="Arial"/>
          <w:b w:val="0"/>
          <w:color w:val="000000" w:themeColor="text1"/>
          <w:sz w:val="22"/>
          <w:szCs w:val="22"/>
        </w:rPr>
        <w:lastRenderedPageBreak/>
        <w:t xml:space="preserve">Chaque ligne de la fiche d’évaluation, fait l’objet d’une seule évaluation quel que soit le nombre de verbe d’action figurant sur la ligne. </w:t>
      </w:r>
    </w:p>
    <w:p w:rsidR="00AA2E0B" w:rsidRPr="00195FCE" w:rsidRDefault="00761630" w:rsidP="0045016C">
      <w:pPr>
        <w:pStyle w:val="Titre"/>
        <w:ind w:left="284"/>
        <w:jc w:val="both"/>
        <w:rPr>
          <w:rFonts w:ascii="Marianne" w:hAnsi="Marianne" w:cs="Arial"/>
          <w:b w:val="0"/>
          <w:color w:val="000000" w:themeColor="text1"/>
          <w:sz w:val="22"/>
          <w:szCs w:val="22"/>
        </w:rPr>
      </w:pPr>
      <w:r w:rsidRPr="00195FCE">
        <w:rPr>
          <w:rFonts w:ascii="Marianne" w:hAnsi="Marianne" w:cs="Arial"/>
          <w:b w:val="0"/>
          <w:color w:val="000000" w:themeColor="text1"/>
          <w:sz w:val="22"/>
          <w:szCs w:val="22"/>
        </w:rPr>
        <w:t>Lorsque la ligne n’est pas évaluée, cocher la case «</w:t>
      </w:r>
      <w:r w:rsidRPr="00195FCE">
        <w:rPr>
          <w:rFonts w:ascii="Calibri" w:hAnsi="Calibri" w:cs="Calibri"/>
          <w:b w:val="0"/>
          <w:color w:val="000000" w:themeColor="text1"/>
          <w:sz w:val="22"/>
          <w:szCs w:val="22"/>
        </w:rPr>
        <w:t> </w:t>
      </w:r>
      <w:r w:rsidRPr="00195FCE">
        <w:rPr>
          <w:rFonts w:ascii="Marianne" w:hAnsi="Marianne" w:cs="Arial"/>
          <w:b w:val="0"/>
          <w:color w:val="000000" w:themeColor="text1"/>
          <w:sz w:val="22"/>
          <w:szCs w:val="22"/>
        </w:rPr>
        <w:t xml:space="preserve">non </w:t>
      </w:r>
      <w:r w:rsidRPr="00195FCE">
        <w:rPr>
          <w:rFonts w:ascii="Marianne" w:hAnsi="Marianne" w:cs="Marianne"/>
          <w:b w:val="0"/>
          <w:color w:val="000000" w:themeColor="text1"/>
          <w:sz w:val="22"/>
          <w:szCs w:val="22"/>
        </w:rPr>
        <w:t>é</w:t>
      </w:r>
      <w:r w:rsidRPr="00195FCE">
        <w:rPr>
          <w:rFonts w:ascii="Marianne" w:hAnsi="Marianne" w:cs="Arial"/>
          <w:b w:val="0"/>
          <w:color w:val="000000" w:themeColor="text1"/>
          <w:sz w:val="22"/>
          <w:szCs w:val="22"/>
        </w:rPr>
        <w:t>valu</w:t>
      </w:r>
      <w:r w:rsidRPr="00195FCE">
        <w:rPr>
          <w:rFonts w:ascii="Marianne" w:hAnsi="Marianne" w:cs="Marianne"/>
          <w:b w:val="0"/>
          <w:color w:val="000000" w:themeColor="text1"/>
          <w:sz w:val="22"/>
          <w:szCs w:val="22"/>
        </w:rPr>
        <w:t>é</w:t>
      </w:r>
      <w:r w:rsidRPr="00195FCE">
        <w:rPr>
          <w:rFonts w:ascii="Marianne" w:hAnsi="Marianne" w:cs="Arial"/>
          <w:b w:val="0"/>
          <w:color w:val="000000" w:themeColor="text1"/>
          <w:sz w:val="22"/>
          <w:szCs w:val="22"/>
        </w:rPr>
        <w:t>e</w:t>
      </w:r>
      <w:r w:rsidRPr="00195FCE">
        <w:rPr>
          <w:rFonts w:ascii="Calibri" w:hAnsi="Calibri" w:cs="Calibri"/>
          <w:b w:val="0"/>
          <w:color w:val="000000" w:themeColor="text1"/>
          <w:sz w:val="22"/>
          <w:szCs w:val="22"/>
        </w:rPr>
        <w:t> </w:t>
      </w:r>
      <w:r w:rsidRPr="00195FCE">
        <w:rPr>
          <w:rFonts w:ascii="Marianne" w:hAnsi="Marianne" w:cs="Marianne"/>
          <w:b w:val="0"/>
          <w:color w:val="000000" w:themeColor="text1"/>
          <w:sz w:val="22"/>
          <w:szCs w:val="22"/>
        </w:rPr>
        <w:t>»</w:t>
      </w:r>
      <w:r w:rsidRPr="00195FCE">
        <w:rPr>
          <w:rFonts w:ascii="Marianne" w:hAnsi="Marianne" w:cs="Arial"/>
          <w:b w:val="0"/>
          <w:color w:val="000000" w:themeColor="text1"/>
          <w:sz w:val="22"/>
          <w:szCs w:val="22"/>
        </w:rPr>
        <w:t xml:space="preserve">, afin que le calcul de la note finale ne prenne en compte que les lignes </w:t>
      </w:r>
      <w:r w:rsidRPr="00195FCE">
        <w:rPr>
          <w:rFonts w:ascii="Marianne" w:hAnsi="Marianne" w:cs="Marianne"/>
          <w:b w:val="0"/>
          <w:color w:val="000000" w:themeColor="text1"/>
          <w:sz w:val="22"/>
          <w:szCs w:val="22"/>
        </w:rPr>
        <w:t>é</w:t>
      </w:r>
      <w:r w:rsidRPr="00195FCE">
        <w:rPr>
          <w:rFonts w:ascii="Marianne" w:hAnsi="Marianne" w:cs="Arial"/>
          <w:b w:val="0"/>
          <w:color w:val="000000" w:themeColor="text1"/>
          <w:sz w:val="22"/>
          <w:szCs w:val="22"/>
        </w:rPr>
        <w:t>valu</w:t>
      </w:r>
      <w:r w:rsidRPr="00195FCE">
        <w:rPr>
          <w:rFonts w:ascii="Marianne" w:hAnsi="Marianne" w:cs="Marianne"/>
          <w:b w:val="0"/>
          <w:color w:val="000000" w:themeColor="text1"/>
          <w:sz w:val="22"/>
          <w:szCs w:val="22"/>
        </w:rPr>
        <w:t>é</w:t>
      </w:r>
      <w:r w:rsidRPr="00195FCE">
        <w:rPr>
          <w:rFonts w:ascii="Marianne" w:hAnsi="Marianne" w:cs="Arial"/>
          <w:b w:val="0"/>
          <w:color w:val="000000" w:themeColor="text1"/>
          <w:sz w:val="22"/>
          <w:szCs w:val="22"/>
        </w:rPr>
        <w:t xml:space="preserve">es. </w:t>
      </w:r>
    </w:p>
    <w:p w:rsidR="0016049D" w:rsidRPr="00195FCE" w:rsidRDefault="0016049D" w:rsidP="00AA2E0B">
      <w:pPr>
        <w:tabs>
          <w:tab w:val="right" w:leader="dot" w:pos="9072"/>
          <w:tab w:val="right" w:leader="dot" w:pos="9639"/>
        </w:tabs>
        <w:rPr>
          <w:rFonts w:ascii="Marianne" w:hAnsi="Marianne" w:cs="Arial"/>
          <w:bCs/>
          <w:color w:val="000000" w:themeColor="text1"/>
          <w:sz w:val="16"/>
          <w:szCs w:val="16"/>
        </w:rPr>
      </w:pPr>
    </w:p>
    <w:p w:rsidR="0016049D" w:rsidRPr="00195FCE" w:rsidRDefault="00625A46" w:rsidP="00AA2E0B">
      <w:pPr>
        <w:tabs>
          <w:tab w:val="right" w:leader="dot" w:pos="9072"/>
          <w:tab w:val="right" w:leader="dot" w:pos="9639"/>
        </w:tabs>
        <w:rPr>
          <w:rFonts w:ascii="Marianne" w:hAnsi="Marianne" w:cs="Arial"/>
          <w:b/>
          <w:color w:val="000000" w:themeColor="text1"/>
          <w:sz w:val="28"/>
          <w:szCs w:val="28"/>
        </w:rPr>
      </w:pPr>
      <w:r w:rsidRPr="00195FCE">
        <w:rPr>
          <w:rFonts w:ascii="Marianne" w:hAnsi="Marianne" w:cs="Arial"/>
          <w:b/>
          <w:bCs/>
          <w:color w:val="000000" w:themeColor="text1"/>
          <w:sz w:val="28"/>
          <w:szCs w:val="28"/>
        </w:rPr>
        <w:t>Les fiches d’évaluation concern</w:t>
      </w:r>
      <w:r w:rsidR="001226F2" w:rsidRPr="00195FCE">
        <w:rPr>
          <w:rFonts w:ascii="Marianne" w:hAnsi="Marianne" w:cs="Arial"/>
          <w:b/>
          <w:bCs/>
          <w:color w:val="000000" w:themeColor="text1"/>
          <w:sz w:val="28"/>
          <w:szCs w:val="28"/>
        </w:rPr>
        <w:t>ant les sous épreuves E5 et E6</w:t>
      </w:r>
    </w:p>
    <w:p w:rsidR="0045016C" w:rsidRPr="00195FCE" w:rsidRDefault="0045016C" w:rsidP="00AA2E0B">
      <w:pPr>
        <w:tabs>
          <w:tab w:val="right" w:leader="dot" w:pos="9072"/>
          <w:tab w:val="right" w:leader="dot" w:pos="9639"/>
        </w:tabs>
        <w:rPr>
          <w:rFonts w:ascii="Marianne" w:hAnsi="Marianne" w:cs="Arial"/>
          <w:color w:val="000000" w:themeColor="text1"/>
          <w:sz w:val="16"/>
          <w:szCs w:val="16"/>
        </w:rPr>
      </w:pPr>
    </w:p>
    <w:p w:rsidR="008C61E8" w:rsidRPr="00195FCE" w:rsidRDefault="008C61E8" w:rsidP="001B7178">
      <w:pPr>
        <w:numPr>
          <w:ilvl w:val="0"/>
          <w:numId w:val="14"/>
        </w:numPr>
        <w:tabs>
          <w:tab w:val="right" w:leader="dot" w:pos="9072"/>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La sous épreuve E5</w:t>
      </w:r>
      <w:r w:rsidR="00625A46" w:rsidRPr="00195FCE">
        <w:rPr>
          <w:rFonts w:ascii="Marianne" w:hAnsi="Marianne" w:cs="Arial"/>
          <w:color w:val="000000" w:themeColor="text1"/>
          <w:sz w:val="22"/>
          <w:szCs w:val="22"/>
        </w:rPr>
        <w:t>1</w:t>
      </w:r>
      <w:r w:rsidR="00625A46" w:rsidRPr="00195FCE">
        <w:rPr>
          <w:rFonts w:ascii="Calibri" w:hAnsi="Calibri" w:cs="Calibri"/>
          <w:color w:val="000000" w:themeColor="text1"/>
          <w:sz w:val="22"/>
          <w:szCs w:val="22"/>
        </w:rPr>
        <w:t> </w:t>
      </w:r>
      <w:r w:rsidR="00625A46" w:rsidRPr="00195FCE">
        <w:rPr>
          <w:rFonts w:ascii="Marianne" w:hAnsi="Marianne" w:cs="Arial"/>
          <w:color w:val="000000" w:themeColor="text1"/>
          <w:sz w:val="22"/>
          <w:szCs w:val="22"/>
        </w:rPr>
        <w:t xml:space="preserve">: </w:t>
      </w:r>
      <w:r w:rsidR="00CC6B7E" w:rsidRPr="00195FCE">
        <w:rPr>
          <w:rFonts w:ascii="Marianne" w:hAnsi="Marianne" w:cs="Arial"/>
          <w:color w:val="000000" w:themeColor="text1"/>
          <w:sz w:val="22"/>
          <w:szCs w:val="22"/>
        </w:rPr>
        <w:t>«</w:t>
      </w:r>
      <w:r w:rsidR="00CC6B7E"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Maintenance corrective d’un bien</w:t>
      </w:r>
      <w:r w:rsidR="00CC6B7E" w:rsidRPr="00195FCE">
        <w:rPr>
          <w:rFonts w:ascii="Calibri" w:hAnsi="Calibri" w:cs="Calibri"/>
          <w:color w:val="000000" w:themeColor="text1"/>
          <w:sz w:val="22"/>
          <w:szCs w:val="22"/>
        </w:rPr>
        <w:t> </w:t>
      </w:r>
      <w:r w:rsidR="00CC6B7E" w:rsidRPr="00195FCE">
        <w:rPr>
          <w:rFonts w:ascii="Marianne" w:hAnsi="Marianne" w:cs="Marianne"/>
          <w:color w:val="000000" w:themeColor="text1"/>
          <w:sz w:val="22"/>
          <w:szCs w:val="22"/>
        </w:rPr>
        <w:t>»</w:t>
      </w:r>
      <w:r w:rsidRPr="00195FCE">
        <w:rPr>
          <w:rFonts w:ascii="Marianne" w:hAnsi="Marianne" w:cs="Arial"/>
          <w:color w:val="000000" w:themeColor="text1"/>
          <w:sz w:val="22"/>
          <w:szCs w:val="22"/>
        </w:rPr>
        <w:t xml:space="preserve"> </w:t>
      </w:r>
    </w:p>
    <w:p w:rsidR="00625A46" w:rsidRPr="00195FCE" w:rsidRDefault="008C61E8" w:rsidP="001B7178">
      <w:pPr>
        <w:numPr>
          <w:ilvl w:val="1"/>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OPTION A</w:t>
      </w:r>
      <w:r w:rsidR="00CC6B7E"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systèmes de production</w:t>
      </w:r>
      <w:r w:rsidR="00CC6B7E"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ab/>
        <w:t>fiche E5</w:t>
      </w:r>
      <w:r w:rsidR="00625A46" w:rsidRPr="00195FCE">
        <w:rPr>
          <w:rFonts w:ascii="Marianne" w:hAnsi="Marianne" w:cs="Arial"/>
          <w:color w:val="000000" w:themeColor="text1"/>
          <w:sz w:val="22"/>
          <w:szCs w:val="22"/>
        </w:rPr>
        <w:t>1</w:t>
      </w:r>
      <w:r w:rsidR="00AE0006" w:rsidRPr="00195FCE">
        <w:rPr>
          <w:rFonts w:ascii="Marianne" w:hAnsi="Marianne" w:cs="Arial"/>
          <w:color w:val="000000" w:themeColor="text1"/>
          <w:sz w:val="22"/>
          <w:szCs w:val="22"/>
        </w:rPr>
        <w:t xml:space="preserve"> </w:t>
      </w:r>
      <w:r w:rsidR="00A617F3" w:rsidRPr="00195FCE">
        <w:rPr>
          <w:rFonts w:ascii="Marianne" w:hAnsi="Marianne" w:cs="Arial"/>
          <w:color w:val="000000" w:themeColor="text1"/>
          <w:sz w:val="22"/>
          <w:szCs w:val="22"/>
        </w:rPr>
        <w:t>A</w:t>
      </w:r>
      <w:r w:rsidRPr="00195FCE">
        <w:rPr>
          <w:rFonts w:ascii="Marianne" w:hAnsi="Marianne" w:cs="Arial"/>
          <w:color w:val="000000" w:themeColor="text1"/>
          <w:sz w:val="22"/>
          <w:szCs w:val="22"/>
        </w:rPr>
        <w:t xml:space="preserve"> </w:t>
      </w:r>
    </w:p>
    <w:p w:rsidR="008C61E8" w:rsidRPr="00195FCE" w:rsidRDefault="008C61E8" w:rsidP="001B7178">
      <w:pPr>
        <w:numPr>
          <w:ilvl w:val="1"/>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OPTION B</w:t>
      </w:r>
      <w:r w:rsidR="00CC6B7E"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systèmes énergétiques et fluidiques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ab/>
        <w:t>fiche E51</w:t>
      </w:r>
      <w:r w:rsidR="00AE0006" w:rsidRPr="00195FCE">
        <w:rPr>
          <w:rFonts w:ascii="Marianne" w:hAnsi="Marianne" w:cs="Arial"/>
          <w:color w:val="000000" w:themeColor="text1"/>
          <w:sz w:val="22"/>
          <w:szCs w:val="22"/>
        </w:rPr>
        <w:t xml:space="preserve"> </w:t>
      </w:r>
      <w:r w:rsidR="00A617F3" w:rsidRPr="00195FCE">
        <w:rPr>
          <w:rFonts w:ascii="Marianne" w:hAnsi="Marianne" w:cs="Arial"/>
          <w:color w:val="000000" w:themeColor="text1"/>
          <w:sz w:val="22"/>
          <w:szCs w:val="22"/>
        </w:rPr>
        <w:t>B</w:t>
      </w:r>
      <w:r w:rsidRPr="00195FCE">
        <w:rPr>
          <w:rFonts w:ascii="Marianne" w:hAnsi="Marianne" w:cs="Arial"/>
          <w:color w:val="000000" w:themeColor="text1"/>
          <w:sz w:val="22"/>
          <w:szCs w:val="22"/>
        </w:rPr>
        <w:t xml:space="preserve"> </w:t>
      </w:r>
    </w:p>
    <w:p w:rsidR="008C61E8" w:rsidRPr="00195FCE" w:rsidRDefault="00CC6B7E" w:rsidP="001B7178">
      <w:pPr>
        <w:numPr>
          <w:ilvl w:val="1"/>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OPTION C,</w:t>
      </w:r>
      <w:r w:rsidR="008C61E8" w:rsidRPr="00195FCE">
        <w:rPr>
          <w:rFonts w:ascii="Calibri" w:hAnsi="Calibri" w:cs="Calibri"/>
          <w:color w:val="000000" w:themeColor="text1"/>
          <w:sz w:val="22"/>
          <w:szCs w:val="22"/>
        </w:rPr>
        <w:t> </w:t>
      </w:r>
      <w:r w:rsidR="008C61E8" w:rsidRPr="00195FCE">
        <w:rPr>
          <w:rFonts w:ascii="Marianne" w:hAnsi="Marianne" w:cs="Arial"/>
          <w:color w:val="000000" w:themeColor="text1"/>
          <w:sz w:val="22"/>
          <w:szCs w:val="22"/>
        </w:rPr>
        <w:t>syst</w:t>
      </w:r>
      <w:r w:rsidR="008C61E8" w:rsidRPr="00195FCE">
        <w:rPr>
          <w:rFonts w:ascii="Marianne" w:hAnsi="Marianne" w:cs="Marianne"/>
          <w:color w:val="000000" w:themeColor="text1"/>
          <w:sz w:val="22"/>
          <w:szCs w:val="22"/>
        </w:rPr>
        <w:t>è</w:t>
      </w:r>
      <w:r w:rsidR="008C61E8" w:rsidRPr="00195FCE">
        <w:rPr>
          <w:rFonts w:ascii="Marianne" w:hAnsi="Marianne" w:cs="Arial"/>
          <w:color w:val="000000" w:themeColor="text1"/>
          <w:sz w:val="22"/>
          <w:szCs w:val="22"/>
        </w:rPr>
        <w:t xml:space="preserve">mes </w:t>
      </w:r>
      <w:r w:rsidR="008C61E8" w:rsidRPr="00195FCE">
        <w:rPr>
          <w:rFonts w:ascii="Marianne" w:hAnsi="Marianne" w:cs="Marianne"/>
          <w:color w:val="000000" w:themeColor="text1"/>
          <w:sz w:val="22"/>
          <w:szCs w:val="22"/>
        </w:rPr>
        <w:t>é</w:t>
      </w:r>
      <w:r w:rsidR="008C61E8" w:rsidRPr="00195FCE">
        <w:rPr>
          <w:rFonts w:ascii="Marianne" w:hAnsi="Marianne" w:cs="Arial"/>
          <w:color w:val="000000" w:themeColor="text1"/>
          <w:sz w:val="22"/>
          <w:szCs w:val="22"/>
        </w:rPr>
        <w:t>oliens</w:t>
      </w:r>
      <w:r w:rsidR="008C61E8" w:rsidRPr="00195FCE">
        <w:rPr>
          <w:rFonts w:ascii="Calibri" w:hAnsi="Calibri" w:cs="Calibri"/>
          <w:color w:val="000000" w:themeColor="text1"/>
          <w:sz w:val="22"/>
          <w:szCs w:val="22"/>
        </w:rPr>
        <w:t> </w:t>
      </w:r>
      <w:r w:rsidR="008C61E8" w:rsidRPr="00195FCE">
        <w:rPr>
          <w:rFonts w:ascii="Marianne" w:hAnsi="Marianne" w:cs="Arial"/>
          <w:color w:val="000000" w:themeColor="text1"/>
          <w:sz w:val="22"/>
          <w:szCs w:val="22"/>
        </w:rPr>
        <w:t xml:space="preserve">: </w:t>
      </w:r>
      <w:r w:rsidR="008C61E8" w:rsidRPr="00195FCE">
        <w:rPr>
          <w:rFonts w:ascii="Marianne" w:hAnsi="Marianne" w:cs="Arial"/>
          <w:color w:val="000000" w:themeColor="text1"/>
          <w:sz w:val="22"/>
          <w:szCs w:val="22"/>
        </w:rPr>
        <w:tab/>
        <w:t>fiche E51</w:t>
      </w:r>
      <w:r w:rsidR="00AE0006" w:rsidRPr="00195FCE">
        <w:rPr>
          <w:rFonts w:ascii="Marianne" w:hAnsi="Marianne" w:cs="Arial"/>
          <w:color w:val="000000" w:themeColor="text1"/>
          <w:sz w:val="22"/>
          <w:szCs w:val="22"/>
        </w:rPr>
        <w:t xml:space="preserve"> </w:t>
      </w:r>
      <w:r w:rsidR="00A617F3" w:rsidRPr="00195FCE">
        <w:rPr>
          <w:rFonts w:ascii="Marianne" w:hAnsi="Marianne" w:cs="Arial"/>
          <w:color w:val="000000" w:themeColor="text1"/>
          <w:sz w:val="22"/>
          <w:szCs w:val="22"/>
        </w:rPr>
        <w:t>C</w:t>
      </w:r>
      <w:r w:rsidR="008C61E8" w:rsidRPr="00195FCE">
        <w:rPr>
          <w:rFonts w:ascii="Marianne" w:hAnsi="Marianne" w:cs="Arial"/>
          <w:color w:val="000000" w:themeColor="text1"/>
          <w:sz w:val="22"/>
          <w:szCs w:val="22"/>
        </w:rPr>
        <w:t xml:space="preserve"> </w:t>
      </w:r>
    </w:p>
    <w:p w:rsidR="00AE0006" w:rsidRPr="00195FCE" w:rsidRDefault="00625A46" w:rsidP="001B7178">
      <w:pPr>
        <w:numPr>
          <w:ilvl w:val="0"/>
          <w:numId w:val="14"/>
        </w:numPr>
        <w:tabs>
          <w:tab w:val="right" w:leader="dot" w:pos="9639"/>
        </w:tabs>
        <w:spacing w:before="120"/>
        <w:rPr>
          <w:rFonts w:ascii="Marianne" w:hAnsi="Marianne" w:cs="Arial"/>
          <w:color w:val="000000" w:themeColor="text1"/>
          <w:sz w:val="22"/>
          <w:szCs w:val="22"/>
        </w:rPr>
      </w:pPr>
      <w:r w:rsidRPr="00195FCE">
        <w:rPr>
          <w:rFonts w:ascii="Marianne" w:hAnsi="Marianne" w:cs="Arial"/>
          <w:color w:val="000000" w:themeColor="text1"/>
          <w:sz w:val="22"/>
          <w:szCs w:val="22"/>
        </w:rPr>
        <w:t>La sous épreuve E</w:t>
      </w:r>
      <w:r w:rsidR="008C61E8" w:rsidRPr="00195FCE">
        <w:rPr>
          <w:rFonts w:ascii="Marianne" w:hAnsi="Marianne" w:cs="Arial"/>
          <w:color w:val="000000" w:themeColor="text1"/>
          <w:sz w:val="22"/>
          <w:szCs w:val="22"/>
        </w:rPr>
        <w:t>52</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w:t>
      </w:r>
      <w:r w:rsidR="00CC6B7E" w:rsidRPr="00195FCE">
        <w:rPr>
          <w:rFonts w:ascii="Marianne" w:hAnsi="Marianne" w:cs="Arial"/>
          <w:color w:val="000000" w:themeColor="text1"/>
          <w:sz w:val="22"/>
          <w:szCs w:val="22"/>
        </w:rPr>
        <w:t>«</w:t>
      </w:r>
      <w:r w:rsidR="00CC6B7E" w:rsidRPr="00195FCE">
        <w:rPr>
          <w:rFonts w:ascii="Calibri" w:hAnsi="Calibri" w:cs="Calibri"/>
          <w:color w:val="000000" w:themeColor="text1"/>
          <w:sz w:val="22"/>
          <w:szCs w:val="22"/>
        </w:rPr>
        <w:t> </w:t>
      </w:r>
      <w:r w:rsidR="008C61E8" w:rsidRPr="00195FCE">
        <w:rPr>
          <w:rFonts w:ascii="Marianne" w:hAnsi="Marianne" w:cs="Arial"/>
          <w:color w:val="000000" w:themeColor="text1"/>
          <w:sz w:val="22"/>
          <w:szCs w:val="22"/>
        </w:rPr>
        <w:t>Organisation de la maintenance</w:t>
      </w:r>
      <w:r w:rsidR="00CC6B7E" w:rsidRPr="00195FCE">
        <w:rPr>
          <w:rFonts w:ascii="Calibri" w:hAnsi="Calibri" w:cs="Calibri"/>
          <w:color w:val="000000" w:themeColor="text1"/>
          <w:sz w:val="22"/>
          <w:szCs w:val="22"/>
        </w:rPr>
        <w:t> </w:t>
      </w:r>
      <w:r w:rsidR="00CC6B7E" w:rsidRPr="00195FCE">
        <w:rPr>
          <w:rFonts w:ascii="Marianne" w:hAnsi="Marianne" w:cs="Marianne"/>
          <w:color w:val="000000" w:themeColor="text1"/>
          <w:sz w:val="22"/>
          <w:szCs w:val="22"/>
        </w:rPr>
        <w:t>»</w:t>
      </w:r>
      <w:r w:rsidR="008C61E8" w:rsidRPr="00195FCE">
        <w:rPr>
          <w:rFonts w:ascii="Marianne" w:hAnsi="Marianne" w:cs="Arial"/>
          <w:color w:val="000000" w:themeColor="text1"/>
          <w:sz w:val="22"/>
          <w:szCs w:val="22"/>
        </w:rPr>
        <w:t xml:space="preserve"> </w:t>
      </w:r>
    </w:p>
    <w:p w:rsidR="00AE0006" w:rsidRPr="00195FCE" w:rsidRDefault="00AE0006" w:rsidP="001B7178">
      <w:pPr>
        <w:numPr>
          <w:ilvl w:val="1"/>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 xml:space="preserve">OPTION A, systèmes de production : </w:t>
      </w:r>
      <w:r w:rsidRPr="00195FCE">
        <w:rPr>
          <w:rFonts w:ascii="Marianne" w:hAnsi="Marianne" w:cs="Arial"/>
          <w:color w:val="000000" w:themeColor="text1"/>
          <w:sz w:val="22"/>
          <w:szCs w:val="22"/>
        </w:rPr>
        <w:tab/>
        <w:t xml:space="preserve">fiche E52 </w:t>
      </w:r>
      <w:r w:rsidR="00A617F3" w:rsidRPr="00195FCE">
        <w:rPr>
          <w:rFonts w:ascii="Marianne" w:hAnsi="Marianne" w:cs="Arial"/>
          <w:color w:val="000000" w:themeColor="text1"/>
          <w:sz w:val="22"/>
          <w:szCs w:val="22"/>
        </w:rPr>
        <w:t>A</w:t>
      </w:r>
      <w:r w:rsidRPr="00195FCE">
        <w:rPr>
          <w:rFonts w:ascii="Marianne" w:hAnsi="Marianne" w:cs="Arial"/>
          <w:color w:val="000000" w:themeColor="text1"/>
          <w:sz w:val="22"/>
          <w:szCs w:val="22"/>
        </w:rPr>
        <w:t xml:space="preserve"> </w:t>
      </w:r>
    </w:p>
    <w:p w:rsidR="00987BC0" w:rsidRPr="00195FCE" w:rsidRDefault="00AE0006" w:rsidP="001B7178">
      <w:pPr>
        <w:numPr>
          <w:ilvl w:val="1"/>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OPTION B, systèmes énergétiques et fluidiques</w:t>
      </w:r>
      <w:r w:rsidR="001638A6" w:rsidRPr="00195FCE">
        <w:rPr>
          <w:rFonts w:ascii="Calibri" w:hAnsi="Calibri" w:cs="Calibri"/>
          <w:color w:val="000000" w:themeColor="text1"/>
          <w:sz w:val="22"/>
          <w:szCs w:val="22"/>
        </w:rPr>
        <w:t> </w:t>
      </w:r>
      <w:r w:rsidR="00987BC0"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ab/>
        <w:t xml:space="preserve">fiche E52 </w:t>
      </w:r>
      <w:r w:rsidR="00A617F3" w:rsidRPr="00195FCE">
        <w:rPr>
          <w:rFonts w:ascii="Marianne" w:hAnsi="Marianne" w:cs="Arial"/>
          <w:color w:val="000000" w:themeColor="text1"/>
          <w:sz w:val="22"/>
          <w:szCs w:val="22"/>
        </w:rPr>
        <w:t>B</w:t>
      </w:r>
    </w:p>
    <w:p w:rsidR="00AE0006" w:rsidRPr="00195FCE" w:rsidRDefault="00987BC0" w:rsidP="001B7178">
      <w:pPr>
        <w:numPr>
          <w:ilvl w:val="1"/>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OPTION C, systèmes éoliens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w:t>
      </w:r>
      <w:r w:rsidR="00AE0006"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ab/>
        <w:t xml:space="preserve">fiche E52 </w:t>
      </w:r>
      <w:r w:rsidR="00A617F3" w:rsidRPr="00195FCE">
        <w:rPr>
          <w:rFonts w:ascii="Marianne" w:hAnsi="Marianne" w:cs="Arial"/>
          <w:color w:val="000000" w:themeColor="text1"/>
          <w:sz w:val="22"/>
          <w:szCs w:val="22"/>
        </w:rPr>
        <w:t>C</w:t>
      </w:r>
    </w:p>
    <w:p w:rsidR="008C61E8" w:rsidRPr="00195FCE" w:rsidRDefault="00625A46" w:rsidP="001B7178">
      <w:pPr>
        <w:numPr>
          <w:ilvl w:val="0"/>
          <w:numId w:val="14"/>
        </w:numPr>
        <w:tabs>
          <w:tab w:val="right" w:leader="dot" w:pos="9072"/>
          <w:tab w:val="right" w:leader="dot" w:pos="9639"/>
        </w:tabs>
        <w:spacing w:before="120"/>
        <w:rPr>
          <w:rFonts w:ascii="Marianne" w:hAnsi="Marianne" w:cs="Arial"/>
          <w:color w:val="000000" w:themeColor="text1"/>
          <w:sz w:val="22"/>
          <w:szCs w:val="22"/>
        </w:rPr>
      </w:pPr>
      <w:r w:rsidRPr="00195FCE">
        <w:rPr>
          <w:rFonts w:ascii="Marianne" w:hAnsi="Marianne" w:cs="Arial"/>
          <w:color w:val="000000" w:themeColor="text1"/>
          <w:sz w:val="22"/>
          <w:szCs w:val="22"/>
        </w:rPr>
        <w:t>La sous épreuve E</w:t>
      </w:r>
      <w:r w:rsidR="008C61E8" w:rsidRPr="00195FCE">
        <w:rPr>
          <w:rFonts w:ascii="Marianne" w:hAnsi="Marianne" w:cs="Arial"/>
          <w:color w:val="000000" w:themeColor="text1"/>
          <w:sz w:val="22"/>
          <w:szCs w:val="22"/>
        </w:rPr>
        <w:t>53</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w:t>
      </w:r>
      <w:r w:rsidR="00987BC0" w:rsidRPr="00195FCE">
        <w:rPr>
          <w:rFonts w:ascii="Marianne" w:hAnsi="Marianne" w:cs="Arial"/>
          <w:color w:val="000000" w:themeColor="text1"/>
          <w:sz w:val="22"/>
          <w:szCs w:val="22"/>
        </w:rPr>
        <w:t>«</w:t>
      </w:r>
      <w:r w:rsidR="00987BC0" w:rsidRPr="00195FCE">
        <w:rPr>
          <w:rFonts w:ascii="Calibri" w:hAnsi="Calibri" w:cs="Calibri"/>
          <w:color w:val="000000" w:themeColor="text1"/>
          <w:sz w:val="22"/>
          <w:szCs w:val="22"/>
        </w:rPr>
        <w:t> </w:t>
      </w:r>
      <w:r w:rsidR="00987BC0" w:rsidRPr="00195FCE">
        <w:rPr>
          <w:rFonts w:ascii="Marianne" w:hAnsi="Marianne" w:cs="Arial"/>
          <w:color w:val="000000" w:themeColor="text1"/>
          <w:sz w:val="22"/>
          <w:szCs w:val="22"/>
        </w:rPr>
        <w:t xml:space="preserve">Conduite d’une </w:t>
      </w:r>
      <w:r w:rsidR="00195FCE" w:rsidRPr="00195FCE">
        <w:rPr>
          <w:rFonts w:ascii="Marianne" w:hAnsi="Marianne" w:cs="Arial"/>
          <w:color w:val="000000" w:themeColor="text1"/>
          <w:sz w:val="22"/>
          <w:szCs w:val="22"/>
        </w:rPr>
        <w:t>installation »</w:t>
      </w:r>
    </w:p>
    <w:p w:rsidR="00625A46" w:rsidRPr="00195FCE" w:rsidRDefault="00CC6B7E" w:rsidP="001B7178">
      <w:pPr>
        <w:numPr>
          <w:ilvl w:val="1"/>
          <w:numId w:val="14"/>
        </w:numPr>
        <w:tabs>
          <w:tab w:val="right" w:leader="dot" w:pos="9639"/>
        </w:tabs>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OPTION B, </w:t>
      </w:r>
      <w:r w:rsidR="008C61E8" w:rsidRPr="00195FCE">
        <w:rPr>
          <w:rFonts w:ascii="Marianne" w:hAnsi="Marianne" w:cs="Arial"/>
          <w:color w:val="000000" w:themeColor="text1"/>
          <w:sz w:val="22"/>
          <w:szCs w:val="22"/>
        </w:rPr>
        <w:t>systèmes énergétiques et fluidiques</w:t>
      </w:r>
      <w:r w:rsidR="008C61E8" w:rsidRPr="00195FCE">
        <w:rPr>
          <w:rFonts w:ascii="Calibri" w:hAnsi="Calibri" w:cs="Calibri"/>
          <w:color w:val="000000" w:themeColor="text1"/>
          <w:sz w:val="22"/>
          <w:szCs w:val="22"/>
        </w:rPr>
        <w:t> </w:t>
      </w:r>
      <w:r w:rsidR="008C61E8" w:rsidRPr="00195FCE">
        <w:rPr>
          <w:rFonts w:ascii="Marianne" w:hAnsi="Marianne" w:cs="Arial"/>
          <w:color w:val="000000" w:themeColor="text1"/>
          <w:sz w:val="22"/>
          <w:szCs w:val="22"/>
        </w:rPr>
        <w:t>:</w:t>
      </w:r>
      <w:r w:rsidR="008C61E8" w:rsidRPr="00195FCE">
        <w:rPr>
          <w:rFonts w:ascii="Calibri" w:hAnsi="Calibri" w:cs="Calibri"/>
          <w:color w:val="000000" w:themeColor="text1"/>
          <w:sz w:val="22"/>
          <w:szCs w:val="22"/>
        </w:rPr>
        <w:t> </w:t>
      </w:r>
      <w:r w:rsidR="008C61E8" w:rsidRPr="00195FCE">
        <w:rPr>
          <w:rFonts w:ascii="Marianne" w:hAnsi="Marianne" w:cs="Arial"/>
          <w:color w:val="000000" w:themeColor="text1"/>
          <w:sz w:val="22"/>
          <w:szCs w:val="22"/>
        </w:rPr>
        <w:tab/>
      </w:r>
      <w:r w:rsidR="00625A46" w:rsidRPr="00195FCE">
        <w:rPr>
          <w:rFonts w:ascii="Marianne" w:hAnsi="Marianne" w:cs="Arial"/>
          <w:color w:val="000000" w:themeColor="text1"/>
          <w:sz w:val="22"/>
          <w:szCs w:val="22"/>
        </w:rPr>
        <w:t>fiche E</w:t>
      </w:r>
      <w:r w:rsidR="008C61E8" w:rsidRPr="00195FCE">
        <w:rPr>
          <w:rFonts w:ascii="Marianne" w:hAnsi="Marianne" w:cs="Arial"/>
          <w:color w:val="000000" w:themeColor="text1"/>
          <w:sz w:val="22"/>
          <w:szCs w:val="22"/>
        </w:rPr>
        <w:t>53</w:t>
      </w:r>
      <w:r w:rsidR="00AA2E0B" w:rsidRPr="00195FCE">
        <w:rPr>
          <w:rFonts w:ascii="Marianne" w:hAnsi="Marianne" w:cs="Arial"/>
          <w:color w:val="000000" w:themeColor="text1"/>
          <w:sz w:val="22"/>
          <w:szCs w:val="22"/>
        </w:rPr>
        <w:t xml:space="preserve"> </w:t>
      </w:r>
      <w:r w:rsidR="00A617F3" w:rsidRPr="00195FCE">
        <w:rPr>
          <w:rFonts w:ascii="Marianne" w:hAnsi="Marianne" w:cs="Arial"/>
          <w:color w:val="000000" w:themeColor="text1"/>
          <w:sz w:val="22"/>
          <w:szCs w:val="22"/>
        </w:rPr>
        <w:t>B</w:t>
      </w:r>
    </w:p>
    <w:p w:rsidR="00CC6B7E" w:rsidRPr="00195FCE" w:rsidRDefault="00625A46" w:rsidP="001B7178">
      <w:pPr>
        <w:numPr>
          <w:ilvl w:val="0"/>
          <w:numId w:val="14"/>
        </w:numPr>
        <w:tabs>
          <w:tab w:val="right" w:leader="dot" w:pos="9072"/>
          <w:tab w:val="right" w:leader="dot" w:pos="9639"/>
        </w:tabs>
        <w:spacing w:before="120"/>
        <w:rPr>
          <w:rFonts w:ascii="Marianne" w:hAnsi="Marianne" w:cs="Arial"/>
          <w:color w:val="000000" w:themeColor="text1"/>
          <w:sz w:val="22"/>
          <w:szCs w:val="22"/>
        </w:rPr>
      </w:pPr>
      <w:r w:rsidRPr="00195FCE">
        <w:rPr>
          <w:rFonts w:ascii="Marianne" w:hAnsi="Marianne" w:cs="Arial"/>
          <w:color w:val="000000" w:themeColor="text1"/>
          <w:sz w:val="22"/>
          <w:szCs w:val="22"/>
        </w:rPr>
        <w:t>La sous épreuve E6</w:t>
      </w:r>
      <w:r w:rsidR="00CC6B7E" w:rsidRPr="00195FCE">
        <w:rPr>
          <w:rFonts w:ascii="Marianne" w:hAnsi="Marianne" w:cs="Arial"/>
          <w:color w:val="000000" w:themeColor="text1"/>
          <w:sz w:val="22"/>
          <w:szCs w:val="22"/>
        </w:rPr>
        <w:t>1</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 xml:space="preserve">: </w:t>
      </w:r>
      <w:r w:rsidR="00CC6B7E" w:rsidRPr="00195FCE">
        <w:rPr>
          <w:rFonts w:ascii="Marianne" w:hAnsi="Marianne" w:cs="Arial"/>
          <w:color w:val="000000" w:themeColor="text1"/>
          <w:sz w:val="22"/>
          <w:szCs w:val="22"/>
        </w:rPr>
        <w:t>«</w:t>
      </w:r>
      <w:r w:rsidR="00CC6B7E" w:rsidRPr="00195FCE">
        <w:rPr>
          <w:rFonts w:ascii="Calibri" w:hAnsi="Calibri" w:cs="Calibri"/>
          <w:color w:val="000000" w:themeColor="text1"/>
          <w:sz w:val="22"/>
          <w:szCs w:val="22"/>
        </w:rPr>
        <w:t> </w:t>
      </w:r>
      <w:r w:rsidR="00987BC0" w:rsidRPr="00195FCE">
        <w:rPr>
          <w:rFonts w:ascii="Marianne" w:hAnsi="Marianne" w:cs="Arial"/>
          <w:color w:val="000000" w:themeColor="text1"/>
          <w:sz w:val="22"/>
          <w:szCs w:val="22"/>
        </w:rPr>
        <w:t xml:space="preserve">Réalisation d’activités de maintenance préventive en milieu </w:t>
      </w:r>
      <w:r w:rsidR="00195FCE" w:rsidRPr="00195FCE">
        <w:rPr>
          <w:rFonts w:ascii="Marianne" w:hAnsi="Marianne" w:cs="Arial"/>
          <w:color w:val="000000" w:themeColor="text1"/>
          <w:sz w:val="22"/>
          <w:szCs w:val="22"/>
        </w:rPr>
        <w:t>professionnel »</w:t>
      </w:r>
    </w:p>
    <w:p w:rsidR="00A617F3" w:rsidRPr="00195FCE" w:rsidRDefault="0016049D" w:rsidP="001B7178">
      <w:pPr>
        <w:numPr>
          <w:ilvl w:val="1"/>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OPTI</w:t>
      </w:r>
      <w:r w:rsidR="00987BC0" w:rsidRPr="00195FCE">
        <w:rPr>
          <w:rFonts w:ascii="Marianne" w:hAnsi="Marianne" w:cs="Arial"/>
          <w:color w:val="000000" w:themeColor="text1"/>
          <w:sz w:val="22"/>
          <w:szCs w:val="22"/>
        </w:rPr>
        <w:t xml:space="preserve">ON A, </w:t>
      </w:r>
      <w:r w:rsidR="00A617F3" w:rsidRPr="00195FCE">
        <w:rPr>
          <w:rFonts w:ascii="Marianne" w:hAnsi="Marianne" w:cs="Arial"/>
          <w:color w:val="000000" w:themeColor="text1"/>
          <w:sz w:val="22"/>
          <w:szCs w:val="22"/>
        </w:rPr>
        <w:t>systèmes de production</w:t>
      </w:r>
      <w:r w:rsidR="00A617F3" w:rsidRPr="00195FCE">
        <w:rPr>
          <w:rFonts w:ascii="Calibri" w:hAnsi="Calibri" w:cs="Calibri"/>
          <w:color w:val="000000" w:themeColor="text1"/>
          <w:sz w:val="22"/>
          <w:szCs w:val="22"/>
        </w:rPr>
        <w:t> </w:t>
      </w:r>
      <w:r w:rsidR="00A617F3" w:rsidRPr="00195FCE">
        <w:rPr>
          <w:rFonts w:ascii="Marianne" w:hAnsi="Marianne" w:cs="Arial"/>
          <w:color w:val="000000" w:themeColor="text1"/>
          <w:sz w:val="22"/>
          <w:szCs w:val="22"/>
        </w:rPr>
        <w:t>:</w:t>
      </w:r>
    </w:p>
    <w:p w:rsidR="00987BC0" w:rsidRPr="00195FCE" w:rsidRDefault="00987BC0" w:rsidP="00A617F3">
      <w:pPr>
        <w:numPr>
          <w:ilvl w:val="2"/>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ab/>
        <w:t xml:space="preserve">……………… fiche E61a </w:t>
      </w:r>
      <w:r w:rsidR="00A617F3" w:rsidRPr="00195FCE">
        <w:rPr>
          <w:rFonts w:ascii="Marianne" w:hAnsi="Marianne" w:cs="Arial"/>
          <w:color w:val="000000" w:themeColor="text1"/>
          <w:sz w:val="22"/>
          <w:szCs w:val="22"/>
        </w:rPr>
        <w:t>A</w:t>
      </w:r>
    </w:p>
    <w:p w:rsidR="00A617F3" w:rsidRPr="00195FCE" w:rsidRDefault="00A617F3" w:rsidP="00A617F3">
      <w:pPr>
        <w:numPr>
          <w:ilvl w:val="2"/>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ab/>
        <w:t>……………… fiche E61b A</w:t>
      </w:r>
    </w:p>
    <w:p w:rsidR="00A617F3" w:rsidRPr="00195FCE" w:rsidRDefault="0016049D" w:rsidP="001B7178">
      <w:pPr>
        <w:numPr>
          <w:ilvl w:val="1"/>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OPTION B, systèmes énergétiques et fluidiques</w:t>
      </w:r>
      <w:r w:rsidR="00076D72" w:rsidRPr="00195FCE">
        <w:rPr>
          <w:rFonts w:ascii="Calibri" w:hAnsi="Calibri" w:cs="Calibri"/>
          <w:color w:val="000000" w:themeColor="text1"/>
          <w:sz w:val="22"/>
          <w:szCs w:val="22"/>
        </w:rPr>
        <w:t> </w:t>
      </w:r>
    </w:p>
    <w:p w:rsidR="00625A46" w:rsidRPr="00195FCE" w:rsidRDefault="00016863" w:rsidP="00A617F3">
      <w:pPr>
        <w:numPr>
          <w:ilvl w:val="2"/>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ab/>
      </w:r>
      <w:r w:rsidR="00076D72" w:rsidRPr="00195FCE">
        <w:rPr>
          <w:rFonts w:ascii="Marianne" w:hAnsi="Marianne" w:cs="Arial"/>
          <w:color w:val="000000" w:themeColor="text1"/>
          <w:sz w:val="22"/>
          <w:szCs w:val="22"/>
        </w:rPr>
        <w:t>………..</w:t>
      </w:r>
      <w:r w:rsidR="00CC6B7E" w:rsidRPr="00195FCE">
        <w:rPr>
          <w:rFonts w:ascii="Marianne" w:hAnsi="Marianne" w:cs="Arial"/>
          <w:color w:val="000000" w:themeColor="text1"/>
          <w:sz w:val="22"/>
          <w:szCs w:val="22"/>
        </w:rPr>
        <w:t xml:space="preserve"> </w:t>
      </w:r>
      <w:proofErr w:type="gramStart"/>
      <w:r w:rsidRPr="00195FCE">
        <w:rPr>
          <w:rFonts w:ascii="Marianne" w:hAnsi="Marianne" w:cs="Arial"/>
          <w:color w:val="000000" w:themeColor="text1"/>
          <w:sz w:val="22"/>
          <w:szCs w:val="22"/>
        </w:rPr>
        <w:t>fiche</w:t>
      </w:r>
      <w:proofErr w:type="gramEnd"/>
      <w:r w:rsidRPr="00195FCE">
        <w:rPr>
          <w:rFonts w:ascii="Marianne" w:hAnsi="Marianne" w:cs="Arial"/>
          <w:color w:val="000000" w:themeColor="text1"/>
          <w:sz w:val="22"/>
          <w:szCs w:val="22"/>
        </w:rPr>
        <w:t xml:space="preserve"> E61a</w:t>
      </w:r>
      <w:r w:rsidR="00987BC0" w:rsidRPr="00195FCE">
        <w:rPr>
          <w:rFonts w:ascii="Marianne" w:hAnsi="Marianne" w:cs="Arial"/>
          <w:color w:val="000000" w:themeColor="text1"/>
          <w:sz w:val="22"/>
          <w:szCs w:val="22"/>
        </w:rPr>
        <w:t xml:space="preserve"> </w:t>
      </w:r>
      <w:r w:rsidR="00A617F3" w:rsidRPr="00195FCE">
        <w:rPr>
          <w:rFonts w:ascii="Marianne" w:hAnsi="Marianne" w:cs="Arial"/>
          <w:color w:val="000000" w:themeColor="text1"/>
          <w:sz w:val="22"/>
          <w:szCs w:val="22"/>
        </w:rPr>
        <w:t>B</w:t>
      </w:r>
    </w:p>
    <w:p w:rsidR="00A617F3" w:rsidRPr="00195FCE" w:rsidRDefault="00A617F3" w:rsidP="00A617F3">
      <w:pPr>
        <w:numPr>
          <w:ilvl w:val="2"/>
          <w:numId w:val="14"/>
        </w:numPr>
        <w:tabs>
          <w:tab w:val="right" w:leader="dot" w:pos="9639"/>
        </w:tabs>
        <w:rPr>
          <w:rFonts w:ascii="Marianne" w:hAnsi="Marianne" w:cs="Arial"/>
          <w:color w:val="000000" w:themeColor="text1"/>
          <w:sz w:val="22"/>
          <w:szCs w:val="22"/>
        </w:rPr>
      </w:pPr>
      <w:r w:rsidRPr="00195FCE">
        <w:rPr>
          <w:rFonts w:ascii="Marianne" w:hAnsi="Marianne" w:cs="Arial"/>
          <w:color w:val="000000" w:themeColor="text1"/>
          <w:sz w:val="22"/>
          <w:szCs w:val="22"/>
        </w:rPr>
        <w:tab/>
        <w:t xml:space="preserve">……….. </w:t>
      </w:r>
      <w:proofErr w:type="gramStart"/>
      <w:r w:rsidRPr="00195FCE">
        <w:rPr>
          <w:rFonts w:ascii="Marianne" w:hAnsi="Marianne" w:cs="Arial"/>
          <w:color w:val="000000" w:themeColor="text1"/>
          <w:sz w:val="22"/>
          <w:szCs w:val="22"/>
        </w:rPr>
        <w:t>fiche</w:t>
      </w:r>
      <w:proofErr w:type="gramEnd"/>
      <w:r w:rsidRPr="00195FCE">
        <w:rPr>
          <w:rFonts w:ascii="Marianne" w:hAnsi="Marianne" w:cs="Arial"/>
          <w:color w:val="000000" w:themeColor="text1"/>
          <w:sz w:val="22"/>
          <w:szCs w:val="22"/>
        </w:rPr>
        <w:t xml:space="preserve"> E61b B</w:t>
      </w:r>
    </w:p>
    <w:p w:rsidR="00A617F3" w:rsidRPr="00195FCE" w:rsidRDefault="00987BC0" w:rsidP="001B7178">
      <w:pPr>
        <w:numPr>
          <w:ilvl w:val="1"/>
          <w:numId w:val="14"/>
        </w:numPr>
        <w:tabs>
          <w:tab w:val="right" w:leader="dot" w:pos="9639"/>
        </w:tabs>
        <w:jc w:val="both"/>
        <w:rPr>
          <w:rFonts w:ascii="Marianne" w:hAnsi="Marianne" w:cs="Arial"/>
          <w:color w:val="000000" w:themeColor="text1"/>
          <w:sz w:val="22"/>
          <w:szCs w:val="22"/>
        </w:rPr>
      </w:pPr>
      <w:r w:rsidRPr="00195FCE">
        <w:rPr>
          <w:rFonts w:ascii="Marianne" w:hAnsi="Marianne" w:cs="Arial"/>
          <w:color w:val="000000" w:themeColor="text1"/>
          <w:sz w:val="22"/>
          <w:szCs w:val="22"/>
        </w:rPr>
        <w:t>OPTION C, systèmes éoliens</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w:t>
      </w:r>
    </w:p>
    <w:p w:rsidR="00076D72" w:rsidRPr="00195FCE" w:rsidRDefault="00987BC0" w:rsidP="00A617F3">
      <w:pPr>
        <w:numPr>
          <w:ilvl w:val="2"/>
          <w:numId w:val="14"/>
        </w:numPr>
        <w:tabs>
          <w:tab w:val="right" w:leader="dot" w:pos="9639"/>
        </w:tabs>
        <w:jc w:val="both"/>
        <w:rPr>
          <w:rFonts w:ascii="Marianne" w:hAnsi="Marianne" w:cs="Arial"/>
          <w:color w:val="000000" w:themeColor="text1"/>
          <w:sz w:val="22"/>
          <w:szCs w:val="22"/>
        </w:rPr>
      </w:pP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r w:rsidR="00A617F3" w:rsidRPr="00195FCE">
        <w:rPr>
          <w:rFonts w:ascii="Marianne" w:hAnsi="Marianne" w:cs="Arial"/>
          <w:color w:val="000000" w:themeColor="text1"/>
          <w:sz w:val="22"/>
          <w:szCs w:val="22"/>
        </w:rPr>
        <w:t>…………………………………</w:t>
      </w:r>
      <w:r w:rsidR="00076D72" w:rsidRPr="00195FCE">
        <w:rPr>
          <w:rFonts w:ascii="Marianne" w:hAnsi="Marianne" w:cs="Arial"/>
          <w:color w:val="000000" w:themeColor="text1"/>
          <w:sz w:val="22"/>
          <w:szCs w:val="22"/>
        </w:rPr>
        <w:t xml:space="preserve"> fiche E61a </w:t>
      </w:r>
      <w:r w:rsidR="00A617F3" w:rsidRPr="00195FCE">
        <w:rPr>
          <w:rFonts w:ascii="Marianne" w:hAnsi="Marianne" w:cs="Arial"/>
          <w:color w:val="000000" w:themeColor="text1"/>
          <w:sz w:val="22"/>
          <w:szCs w:val="22"/>
        </w:rPr>
        <w:t>C</w:t>
      </w:r>
    </w:p>
    <w:p w:rsidR="00A617F3" w:rsidRPr="00195FCE" w:rsidRDefault="00A617F3" w:rsidP="00A617F3">
      <w:pPr>
        <w:numPr>
          <w:ilvl w:val="2"/>
          <w:numId w:val="14"/>
        </w:numPr>
        <w:tabs>
          <w:tab w:val="right" w:leader="dot" w:pos="9639"/>
        </w:tabs>
        <w:jc w:val="both"/>
        <w:rPr>
          <w:rFonts w:ascii="Marianne" w:hAnsi="Marianne" w:cs="Arial"/>
          <w:color w:val="000000" w:themeColor="text1"/>
          <w:sz w:val="22"/>
          <w:szCs w:val="22"/>
        </w:rPr>
      </w:pPr>
      <w:r w:rsidRPr="00195FCE">
        <w:rPr>
          <w:rFonts w:ascii="Marianne" w:hAnsi="Marianne" w:cs="Arial"/>
          <w:color w:val="000000" w:themeColor="text1"/>
          <w:sz w:val="22"/>
          <w:szCs w:val="22"/>
        </w:rPr>
        <w:t>…………………………………………………………………………………………… fiche E61b C</w:t>
      </w:r>
    </w:p>
    <w:p w:rsidR="00016863" w:rsidRPr="00195FCE" w:rsidRDefault="00016863" w:rsidP="001B7178">
      <w:pPr>
        <w:numPr>
          <w:ilvl w:val="0"/>
          <w:numId w:val="14"/>
        </w:numPr>
        <w:tabs>
          <w:tab w:val="right" w:leader="dot" w:pos="9072"/>
          <w:tab w:val="right" w:leader="dot" w:pos="9639"/>
        </w:tabs>
        <w:spacing w:before="120"/>
        <w:rPr>
          <w:rFonts w:ascii="Marianne" w:hAnsi="Marianne" w:cs="Arial"/>
          <w:color w:val="000000" w:themeColor="text1"/>
          <w:sz w:val="22"/>
          <w:szCs w:val="22"/>
        </w:rPr>
      </w:pPr>
      <w:r w:rsidRPr="00195FCE">
        <w:rPr>
          <w:rFonts w:ascii="Marianne" w:hAnsi="Marianne" w:cs="Arial"/>
          <w:color w:val="000000" w:themeColor="text1"/>
          <w:sz w:val="22"/>
          <w:szCs w:val="22"/>
        </w:rPr>
        <w:t>La sous épreuve E62</w:t>
      </w:r>
      <w:r w:rsidR="00625A46" w:rsidRPr="00195FCE">
        <w:rPr>
          <w:rFonts w:ascii="Calibri" w:hAnsi="Calibri" w:cs="Calibri"/>
          <w:color w:val="000000" w:themeColor="text1"/>
          <w:sz w:val="22"/>
          <w:szCs w:val="22"/>
        </w:rPr>
        <w:t> </w:t>
      </w:r>
      <w:r w:rsidR="00625A46"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w:t>
      </w:r>
      <w:r w:rsidRPr="00195FCE">
        <w:rPr>
          <w:rFonts w:ascii="Calibri" w:hAnsi="Calibri" w:cs="Calibri"/>
          <w:color w:val="000000" w:themeColor="text1"/>
          <w:sz w:val="22"/>
          <w:szCs w:val="22"/>
        </w:rPr>
        <w:t> </w:t>
      </w:r>
      <w:r w:rsidRPr="00195FCE">
        <w:rPr>
          <w:rFonts w:ascii="Marianne" w:hAnsi="Marianne" w:cs="Arial"/>
          <w:color w:val="000000" w:themeColor="text1"/>
          <w:sz w:val="22"/>
          <w:szCs w:val="22"/>
        </w:rPr>
        <w:t>Etude et r</w:t>
      </w:r>
      <w:r w:rsidRPr="00195FCE">
        <w:rPr>
          <w:rFonts w:ascii="Marianne" w:hAnsi="Marianne" w:cs="Marianne"/>
          <w:color w:val="000000" w:themeColor="text1"/>
          <w:sz w:val="22"/>
          <w:szCs w:val="22"/>
        </w:rPr>
        <w:t>é</w:t>
      </w:r>
      <w:r w:rsidRPr="00195FCE">
        <w:rPr>
          <w:rFonts w:ascii="Marianne" w:hAnsi="Marianne" w:cs="Arial"/>
          <w:color w:val="000000" w:themeColor="text1"/>
          <w:sz w:val="22"/>
          <w:szCs w:val="22"/>
        </w:rPr>
        <w:t xml:space="preserve">alisation </w:t>
      </w:r>
      <w:r w:rsidR="00076D72" w:rsidRPr="00195FCE">
        <w:rPr>
          <w:rFonts w:ascii="Marianne" w:hAnsi="Marianne" w:cs="Arial"/>
          <w:color w:val="000000" w:themeColor="text1"/>
          <w:sz w:val="22"/>
          <w:szCs w:val="22"/>
        </w:rPr>
        <w:t xml:space="preserve">d’une amélioration </w:t>
      </w:r>
      <w:r w:rsidRPr="00195FCE">
        <w:rPr>
          <w:rFonts w:ascii="Marianne" w:hAnsi="Marianne" w:cs="Arial"/>
          <w:color w:val="000000" w:themeColor="text1"/>
          <w:sz w:val="22"/>
          <w:szCs w:val="22"/>
        </w:rPr>
        <w:t xml:space="preserve">de maintenance en </w:t>
      </w:r>
      <w:r w:rsidR="00076D72" w:rsidRPr="00195FCE">
        <w:rPr>
          <w:rFonts w:ascii="Marianne" w:hAnsi="Marianne" w:cs="Arial"/>
          <w:color w:val="000000" w:themeColor="text1"/>
          <w:sz w:val="22"/>
          <w:szCs w:val="22"/>
        </w:rPr>
        <w:t>milieu professionnel</w:t>
      </w:r>
      <w:r w:rsidRPr="00195FCE">
        <w:rPr>
          <w:rFonts w:ascii="Calibri" w:hAnsi="Calibri" w:cs="Calibri"/>
          <w:color w:val="000000" w:themeColor="text1"/>
          <w:sz w:val="22"/>
          <w:szCs w:val="22"/>
        </w:rPr>
        <w:t> </w:t>
      </w:r>
      <w:r w:rsidRPr="00195FCE">
        <w:rPr>
          <w:rFonts w:ascii="Marianne" w:hAnsi="Marianne" w:cs="Marianne"/>
          <w:color w:val="000000" w:themeColor="text1"/>
          <w:sz w:val="22"/>
          <w:szCs w:val="22"/>
        </w:rPr>
        <w:t>»</w:t>
      </w:r>
    </w:p>
    <w:p w:rsidR="00076D72" w:rsidRPr="00195FCE" w:rsidRDefault="00016863" w:rsidP="001B7178">
      <w:pPr>
        <w:numPr>
          <w:ilvl w:val="1"/>
          <w:numId w:val="14"/>
        </w:numPr>
        <w:tabs>
          <w:tab w:val="right" w:leader="dot" w:pos="9639"/>
        </w:tabs>
        <w:jc w:val="both"/>
        <w:rPr>
          <w:rFonts w:ascii="Marianne" w:hAnsi="Marianne" w:cs="Arial"/>
          <w:color w:val="000000" w:themeColor="text1"/>
          <w:sz w:val="22"/>
          <w:szCs w:val="22"/>
        </w:rPr>
      </w:pPr>
      <w:r w:rsidRPr="00195FCE">
        <w:rPr>
          <w:rFonts w:ascii="Marianne" w:hAnsi="Marianne" w:cs="Arial"/>
          <w:color w:val="000000" w:themeColor="text1"/>
          <w:sz w:val="22"/>
          <w:szCs w:val="22"/>
        </w:rPr>
        <w:t>OPTI</w:t>
      </w:r>
      <w:r w:rsidR="00076D72" w:rsidRPr="00195FCE">
        <w:rPr>
          <w:rFonts w:ascii="Marianne" w:hAnsi="Marianne" w:cs="Arial"/>
          <w:color w:val="000000" w:themeColor="text1"/>
          <w:sz w:val="22"/>
          <w:szCs w:val="22"/>
        </w:rPr>
        <w:t>ON A, systèmes de production</w:t>
      </w:r>
      <w:r w:rsidR="00076D72" w:rsidRPr="00195FCE">
        <w:rPr>
          <w:rFonts w:ascii="Marianne" w:hAnsi="Marianne" w:cs="Arial"/>
          <w:color w:val="000000" w:themeColor="text1"/>
          <w:sz w:val="22"/>
          <w:szCs w:val="22"/>
        </w:rPr>
        <w:tab/>
        <w:t xml:space="preserve"> fiche E62 </w:t>
      </w:r>
      <w:r w:rsidR="00082EB0" w:rsidRPr="00195FCE">
        <w:rPr>
          <w:rFonts w:ascii="Marianne" w:hAnsi="Marianne" w:cs="Arial"/>
          <w:color w:val="000000" w:themeColor="text1"/>
          <w:sz w:val="22"/>
          <w:szCs w:val="22"/>
        </w:rPr>
        <w:t>A</w:t>
      </w:r>
      <w:r w:rsidR="00076D72" w:rsidRPr="00195FCE">
        <w:rPr>
          <w:rFonts w:ascii="Marianne" w:hAnsi="Marianne" w:cs="Arial"/>
          <w:color w:val="000000" w:themeColor="text1"/>
          <w:sz w:val="22"/>
          <w:szCs w:val="22"/>
        </w:rPr>
        <w:t xml:space="preserve"> </w:t>
      </w:r>
    </w:p>
    <w:p w:rsidR="00625A46" w:rsidRPr="00195FCE" w:rsidRDefault="00016863" w:rsidP="001B7178">
      <w:pPr>
        <w:numPr>
          <w:ilvl w:val="1"/>
          <w:numId w:val="14"/>
        </w:numPr>
        <w:tabs>
          <w:tab w:val="right" w:leader="dot" w:pos="9639"/>
        </w:tabs>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OPTION B, systèmes énergétiques et fluidiques </w:t>
      </w:r>
      <w:r w:rsidRPr="00195FCE">
        <w:rPr>
          <w:rFonts w:ascii="Marianne" w:hAnsi="Marianne" w:cs="Arial"/>
          <w:color w:val="000000" w:themeColor="text1"/>
          <w:sz w:val="22"/>
          <w:szCs w:val="22"/>
        </w:rPr>
        <w:tab/>
        <w:t xml:space="preserve"> fiche E62</w:t>
      </w:r>
      <w:r w:rsidR="00076D72" w:rsidRPr="00195FCE">
        <w:rPr>
          <w:rFonts w:ascii="Marianne" w:hAnsi="Marianne" w:cs="Arial"/>
          <w:color w:val="000000" w:themeColor="text1"/>
          <w:sz w:val="22"/>
          <w:szCs w:val="22"/>
        </w:rPr>
        <w:t xml:space="preserve"> </w:t>
      </w:r>
      <w:r w:rsidR="00082EB0" w:rsidRPr="00195FCE">
        <w:rPr>
          <w:rFonts w:ascii="Marianne" w:hAnsi="Marianne" w:cs="Arial"/>
          <w:color w:val="000000" w:themeColor="text1"/>
          <w:sz w:val="22"/>
          <w:szCs w:val="22"/>
        </w:rPr>
        <w:t>B</w:t>
      </w:r>
    </w:p>
    <w:p w:rsidR="00016863" w:rsidRPr="00195FCE" w:rsidRDefault="00016863" w:rsidP="001B7178">
      <w:pPr>
        <w:numPr>
          <w:ilvl w:val="1"/>
          <w:numId w:val="14"/>
        </w:numPr>
        <w:tabs>
          <w:tab w:val="right" w:leader="dot" w:pos="9639"/>
        </w:tabs>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OPTION </w:t>
      </w:r>
      <w:r w:rsidR="009728B2" w:rsidRPr="00195FCE">
        <w:rPr>
          <w:rFonts w:ascii="Marianne" w:hAnsi="Marianne" w:cs="Arial"/>
          <w:color w:val="000000" w:themeColor="text1"/>
          <w:sz w:val="22"/>
          <w:szCs w:val="22"/>
        </w:rPr>
        <w:t xml:space="preserve">C, </w:t>
      </w:r>
      <w:r w:rsidRPr="00195FCE">
        <w:rPr>
          <w:rFonts w:ascii="Marianne" w:hAnsi="Marianne" w:cs="Arial"/>
          <w:color w:val="000000" w:themeColor="text1"/>
          <w:sz w:val="22"/>
          <w:szCs w:val="22"/>
        </w:rPr>
        <w:t xml:space="preserve">systèmes éoliens </w:t>
      </w:r>
      <w:r w:rsidRPr="00195FCE">
        <w:rPr>
          <w:rFonts w:ascii="Marianne" w:hAnsi="Marianne" w:cs="Arial"/>
          <w:color w:val="000000" w:themeColor="text1"/>
          <w:sz w:val="22"/>
          <w:szCs w:val="22"/>
        </w:rPr>
        <w:tab/>
        <w:t xml:space="preserve"> fiche E62</w:t>
      </w:r>
      <w:r w:rsidR="00AA2E0B" w:rsidRPr="00195FCE">
        <w:rPr>
          <w:rFonts w:ascii="Marianne" w:hAnsi="Marianne" w:cs="Arial"/>
          <w:color w:val="000000" w:themeColor="text1"/>
          <w:sz w:val="22"/>
          <w:szCs w:val="22"/>
        </w:rPr>
        <w:t xml:space="preserve"> </w:t>
      </w:r>
      <w:r w:rsidR="00082EB0" w:rsidRPr="00195FCE">
        <w:rPr>
          <w:rFonts w:ascii="Marianne" w:hAnsi="Marianne" w:cs="Arial"/>
          <w:color w:val="000000" w:themeColor="text1"/>
          <w:sz w:val="22"/>
          <w:szCs w:val="22"/>
        </w:rPr>
        <w:t>C</w:t>
      </w:r>
    </w:p>
    <w:p w:rsidR="0016049D" w:rsidRPr="00195FCE" w:rsidRDefault="0016049D" w:rsidP="0045016C">
      <w:pPr>
        <w:tabs>
          <w:tab w:val="right" w:leader="dot" w:pos="9072"/>
          <w:tab w:val="right" w:leader="dot" w:pos="9639"/>
        </w:tabs>
        <w:jc w:val="both"/>
        <w:rPr>
          <w:rFonts w:ascii="Marianne" w:hAnsi="Marianne" w:cs="Arial"/>
          <w:color w:val="000000" w:themeColor="text1"/>
          <w:sz w:val="16"/>
          <w:szCs w:val="16"/>
        </w:rPr>
      </w:pPr>
    </w:p>
    <w:p w:rsidR="00625A46" w:rsidRPr="00195FCE" w:rsidRDefault="00625A46" w:rsidP="0016049D">
      <w:pPr>
        <w:tabs>
          <w:tab w:val="right" w:leader="dot" w:pos="9072"/>
          <w:tab w:val="right" w:leader="dot" w:pos="9639"/>
        </w:tabs>
        <w:ind w:left="284"/>
        <w:jc w:val="both"/>
        <w:rPr>
          <w:rFonts w:ascii="Marianne" w:hAnsi="Marianne" w:cs="Arial"/>
          <w:color w:val="000000" w:themeColor="text1"/>
          <w:sz w:val="22"/>
          <w:szCs w:val="22"/>
        </w:rPr>
      </w:pPr>
      <w:r w:rsidRPr="00195FCE">
        <w:rPr>
          <w:rFonts w:ascii="Marianne" w:hAnsi="Marianne" w:cs="Arial"/>
          <w:color w:val="000000" w:themeColor="text1"/>
          <w:sz w:val="22"/>
          <w:szCs w:val="22"/>
        </w:rPr>
        <w:t xml:space="preserve">Ces fiches </w:t>
      </w:r>
      <w:r w:rsidR="00761630" w:rsidRPr="00195FCE">
        <w:rPr>
          <w:rFonts w:ascii="Marianne" w:hAnsi="Marianne" w:cs="Arial"/>
          <w:color w:val="000000" w:themeColor="text1"/>
          <w:sz w:val="22"/>
          <w:szCs w:val="22"/>
        </w:rPr>
        <w:t xml:space="preserve">d’évaluation nationales décrites ci-dessous, </w:t>
      </w:r>
      <w:r w:rsidRPr="00195FCE">
        <w:rPr>
          <w:rFonts w:ascii="Marianne" w:hAnsi="Marianne" w:cs="Arial"/>
          <w:color w:val="000000" w:themeColor="text1"/>
          <w:sz w:val="22"/>
          <w:szCs w:val="22"/>
        </w:rPr>
        <w:t>sont</w:t>
      </w:r>
      <w:r w:rsidR="00761630" w:rsidRPr="00195FCE">
        <w:rPr>
          <w:rFonts w:ascii="Marianne" w:hAnsi="Marianne" w:cs="Arial"/>
          <w:color w:val="000000" w:themeColor="text1"/>
          <w:sz w:val="22"/>
          <w:szCs w:val="22"/>
        </w:rPr>
        <w:t xml:space="preserve"> également</w:t>
      </w:r>
      <w:r w:rsidRPr="00195FCE">
        <w:rPr>
          <w:rFonts w:ascii="Marianne" w:hAnsi="Marianne" w:cs="Arial"/>
          <w:color w:val="000000" w:themeColor="text1"/>
          <w:sz w:val="22"/>
          <w:szCs w:val="22"/>
        </w:rPr>
        <w:t xml:space="preserve"> disponibles</w:t>
      </w:r>
      <w:r w:rsidR="00DA21D8" w:rsidRPr="00195FCE">
        <w:rPr>
          <w:rFonts w:ascii="Marianne" w:hAnsi="Marianne" w:cs="Arial"/>
          <w:color w:val="000000" w:themeColor="text1"/>
          <w:sz w:val="22"/>
          <w:szCs w:val="22"/>
        </w:rPr>
        <w:t xml:space="preserve"> au format .doc et .xlsx </w:t>
      </w:r>
      <w:r w:rsidRPr="00195FCE">
        <w:rPr>
          <w:rFonts w:ascii="Marianne" w:hAnsi="Marianne" w:cs="Arial"/>
          <w:color w:val="000000" w:themeColor="text1"/>
          <w:sz w:val="22"/>
          <w:szCs w:val="22"/>
        </w:rPr>
        <w:t xml:space="preserve"> sur le </w:t>
      </w:r>
      <w:r w:rsidR="00DA21D8" w:rsidRPr="00195FCE">
        <w:rPr>
          <w:rFonts w:ascii="Marianne" w:hAnsi="Marianne" w:cs="Arial"/>
          <w:color w:val="000000" w:themeColor="text1"/>
          <w:sz w:val="22"/>
          <w:szCs w:val="22"/>
        </w:rPr>
        <w:t xml:space="preserve">portail national de ressources </w:t>
      </w:r>
      <w:proofErr w:type="spellStart"/>
      <w:r w:rsidR="00DA21D8" w:rsidRPr="00195FCE">
        <w:rPr>
          <w:rFonts w:ascii="Marianne" w:hAnsi="Marianne" w:cs="Arial"/>
          <w:color w:val="000000" w:themeColor="text1"/>
          <w:sz w:val="22"/>
          <w:szCs w:val="22"/>
        </w:rPr>
        <w:t>éduscol</w:t>
      </w:r>
      <w:proofErr w:type="spellEnd"/>
      <w:r w:rsidR="00DA21D8" w:rsidRPr="00195FCE">
        <w:rPr>
          <w:rFonts w:ascii="Marianne" w:hAnsi="Marianne" w:cs="Arial"/>
          <w:color w:val="000000" w:themeColor="text1"/>
          <w:sz w:val="22"/>
          <w:szCs w:val="22"/>
        </w:rPr>
        <w:t xml:space="preserve"> sciences et techniques industrielles à l’adresse suivante</w:t>
      </w:r>
      <w:r w:rsidR="00DA21D8" w:rsidRPr="00195FCE">
        <w:rPr>
          <w:rFonts w:ascii="Calibri" w:hAnsi="Calibri" w:cs="Calibri"/>
          <w:color w:val="000000" w:themeColor="text1"/>
          <w:sz w:val="22"/>
          <w:szCs w:val="22"/>
        </w:rPr>
        <w:t> </w:t>
      </w:r>
      <w:r w:rsidR="00DA21D8" w:rsidRPr="00195FCE">
        <w:rPr>
          <w:rFonts w:ascii="Marianne" w:hAnsi="Marianne" w:cs="Arial"/>
          <w:color w:val="000000" w:themeColor="text1"/>
          <w:sz w:val="22"/>
          <w:szCs w:val="22"/>
        </w:rPr>
        <w:t>:</w:t>
      </w:r>
      <w:r w:rsidR="00AA2E0B" w:rsidRPr="00195FCE">
        <w:rPr>
          <w:rFonts w:ascii="Marianne" w:hAnsi="Marianne" w:cs="Arial"/>
          <w:color w:val="000000" w:themeColor="text1"/>
          <w:sz w:val="22"/>
          <w:szCs w:val="22"/>
        </w:rPr>
        <w:t xml:space="preserve"> </w:t>
      </w:r>
      <w:r w:rsidRPr="00195FCE">
        <w:rPr>
          <w:rFonts w:ascii="Marianne" w:hAnsi="Marianne" w:cs="Arial"/>
          <w:color w:val="000000" w:themeColor="text1"/>
          <w:sz w:val="22"/>
          <w:szCs w:val="22"/>
        </w:rPr>
        <w:t xml:space="preserve"> </w:t>
      </w:r>
      <w:hyperlink r:id="rId11" w:history="1">
        <w:r w:rsidR="00DA21D8" w:rsidRPr="00195FCE">
          <w:rPr>
            <w:rStyle w:val="Lienhypertexte"/>
            <w:rFonts w:ascii="Marianne" w:hAnsi="Marianne" w:cs="Arial"/>
            <w:color w:val="000000" w:themeColor="text1"/>
            <w:sz w:val="22"/>
            <w:szCs w:val="22"/>
          </w:rPr>
          <w:t>http://eduscol.education.fr/sti/formations-bts/bts-maintenance-des-systemes-ms</w:t>
        </w:r>
      </w:hyperlink>
    </w:p>
    <w:p w:rsidR="00625A46" w:rsidRPr="00195FCE" w:rsidRDefault="00625A46">
      <w:pPr>
        <w:pBdr>
          <w:top w:val="single" w:sz="4" w:space="1" w:color="auto"/>
          <w:left w:val="single" w:sz="4" w:space="4" w:color="auto"/>
          <w:bottom w:val="single" w:sz="4" w:space="1" w:color="auto"/>
          <w:right w:val="single" w:sz="4" w:space="4" w:color="auto"/>
        </w:pBdr>
        <w:tabs>
          <w:tab w:val="right" w:leader="dot" w:pos="9072"/>
          <w:tab w:val="right" w:leader="dot" w:pos="9639"/>
        </w:tabs>
        <w:spacing w:before="120"/>
        <w:ind w:left="284"/>
        <w:jc w:val="both"/>
        <w:rPr>
          <w:rFonts w:ascii="Marianne" w:hAnsi="Marianne" w:cs="Arial"/>
          <w:color w:val="000000" w:themeColor="text1"/>
          <w:sz w:val="16"/>
          <w:szCs w:val="16"/>
        </w:rPr>
      </w:pPr>
      <w:r w:rsidRPr="00195FCE">
        <w:rPr>
          <w:rFonts w:ascii="Marianne" w:hAnsi="Marianne" w:cs="Arial"/>
          <w:color w:val="000000" w:themeColor="text1"/>
          <w:sz w:val="16"/>
          <w:szCs w:val="16"/>
        </w:rPr>
        <w:t>Principe général</w:t>
      </w:r>
      <w:r w:rsidRPr="00195FCE">
        <w:rPr>
          <w:rFonts w:ascii="Calibri" w:hAnsi="Calibri" w:cs="Calibri"/>
          <w:color w:val="000000" w:themeColor="text1"/>
          <w:sz w:val="16"/>
          <w:szCs w:val="16"/>
        </w:rPr>
        <w:t> </w:t>
      </w:r>
      <w:r w:rsidRPr="00195FCE">
        <w:rPr>
          <w:rFonts w:ascii="Marianne" w:hAnsi="Marianne" w:cs="Arial"/>
          <w:color w:val="000000" w:themeColor="text1"/>
          <w:sz w:val="16"/>
          <w:szCs w:val="16"/>
        </w:rPr>
        <w:t>: les fiches d’évaluation seront fournies chaque année pa</w:t>
      </w:r>
      <w:r w:rsidR="0059115A" w:rsidRPr="00195FCE">
        <w:rPr>
          <w:rFonts w:ascii="Marianne" w:hAnsi="Marianne" w:cs="Arial"/>
          <w:color w:val="000000" w:themeColor="text1"/>
          <w:sz w:val="16"/>
          <w:szCs w:val="16"/>
        </w:rPr>
        <w:t xml:space="preserve">r le service des examens. Elles seront accompagnées de </w:t>
      </w:r>
      <w:r w:rsidRPr="00195FCE">
        <w:rPr>
          <w:rFonts w:ascii="Marianne" w:hAnsi="Marianne" w:cs="Arial"/>
          <w:color w:val="000000" w:themeColor="text1"/>
          <w:sz w:val="16"/>
          <w:szCs w:val="16"/>
        </w:rPr>
        <w:t xml:space="preserve">consignes d’utilisation. Il vous est demandé de les utiliser en l’état </w:t>
      </w:r>
      <w:del w:id="1" w:author="Administration centrale" w:date="2016-01-08T00:04:00Z">
        <w:r w:rsidRPr="00195FCE" w:rsidDel="002A4EC6">
          <w:rPr>
            <w:rFonts w:ascii="Marianne" w:hAnsi="Marianne" w:cs="Arial"/>
            <w:color w:val="000000" w:themeColor="text1"/>
            <w:sz w:val="16"/>
            <w:szCs w:val="16"/>
          </w:rPr>
          <w:delText xml:space="preserve"> </w:delText>
        </w:r>
      </w:del>
      <w:r w:rsidRPr="00195FCE">
        <w:rPr>
          <w:rFonts w:ascii="Marianne" w:hAnsi="Marianne" w:cs="Arial"/>
          <w:color w:val="000000" w:themeColor="text1"/>
          <w:sz w:val="16"/>
          <w:szCs w:val="16"/>
        </w:rPr>
        <w:t xml:space="preserve">pour la session en cours et de faire au besoin vos remarques et vos suggestions </w:t>
      </w:r>
      <w:r w:rsidR="002A4EC6" w:rsidRPr="00195FCE">
        <w:rPr>
          <w:rFonts w:ascii="Marianne" w:hAnsi="Marianne" w:cs="Arial"/>
          <w:color w:val="000000" w:themeColor="text1"/>
          <w:sz w:val="16"/>
          <w:szCs w:val="16"/>
        </w:rPr>
        <w:t xml:space="preserve"> vers l’</w:t>
      </w:r>
      <w:r w:rsidR="00C50985" w:rsidRPr="00195FCE">
        <w:rPr>
          <w:rFonts w:ascii="Marianne" w:hAnsi="Marianne" w:cs="Arial"/>
          <w:color w:val="000000" w:themeColor="text1"/>
          <w:sz w:val="16"/>
          <w:szCs w:val="16"/>
        </w:rPr>
        <w:t>animateur du domaine de la maintenance</w:t>
      </w:r>
      <w:r w:rsidR="002A4EC6" w:rsidRPr="00195FCE">
        <w:rPr>
          <w:rFonts w:ascii="Marianne" w:hAnsi="Marianne" w:cs="Arial"/>
          <w:color w:val="000000" w:themeColor="text1"/>
          <w:sz w:val="16"/>
          <w:szCs w:val="16"/>
        </w:rPr>
        <w:t xml:space="preserve"> </w:t>
      </w:r>
      <w:r w:rsidR="00E6225D" w:rsidRPr="00195FCE">
        <w:rPr>
          <w:rFonts w:ascii="Marianne" w:hAnsi="Marianne" w:cs="Arial"/>
          <w:color w:val="000000" w:themeColor="text1"/>
          <w:sz w:val="16"/>
          <w:szCs w:val="16"/>
        </w:rPr>
        <w:t xml:space="preserve">industrielle </w:t>
      </w:r>
      <w:r w:rsidRPr="00195FCE">
        <w:rPr>
          <w:rFonts w:ascii="Marianne" w:hAnsi="Marianne" w:cs="Arial"/>
          <w:color w:val="000000" w:themeColor="text1"/>
          <w:sz w:val="16"/>
          <w:szCs w:val="16"/>
        </w:rPr>
        <w:t>afin de les faire évoluer pour la session suivante.</w:t>
      </w:r>
    </w:p>
    <w:p w:rsidR="000725A2" w:rsidRPr="00195FCE" w:rsidRDefault="000725A2">
      <w:pPr>
        <w:pStyle w:val="Titre"/>
        <w:jc w:val="left"/>
        <w:rPr>
          <w:rFonts w:ascii="Marianne" w:hAnsi="Marianne" w:cs="Arial"/>
          <w:sz w:val="22"/>
          <w:szCs w:val="22"/>
        </w:rPr>
        <w:sectPr w:rsidR="000725A2" w:rsidRPr="00195FCE" w:rsidSect="00825192">
          <w:pgSz w:w="11907" w:h="16840" w:code="9"/>
          <w:pgMar w:top="284" w:right="1191" w:bottom="851" w:left="992" w:header="567" w:footer="567" w:gutter="0"/>
          <w:cols w:space="720"/>
        </w:sectPr>
      </w:pPr>
    </w:p>
    <w:tbl>
      <w:tblPr>
        <w:tblStyle w:val="Grilledutableau"/>
        <w:tblW w:w="15559" w:type="dxa"/>
        <w:tblLook w:val="0000" w:firstRow="0" w:lastRow="0" w:firstColumn="0" w:lastColumn="0" w:noHBand="0" w:noVBand="0"/>
      </w:tblPr>
      <w:tblGrid>
        <w:gridCol w:w="1282"/>
        <w:gridCol w:w="1304"/>
        <w:gridCol w:w="1447"/>
        <w:gridCol w:w="1271"/>
        <w:gridCol w:w="1467"/>
        <w:gridCol w:w="1455"/>
        <w:gridCol w:w="1369"/>
        <w:gridCol w:w="5964"/>
      </w:tblGrid>
      <w:tr w:rsidR="009C757D" w:rsidRPr="00195FCE" w:rsidTr="00195FCE">
        <w:trPr>
          <w:trHeight w:val="274"/>
        </w:trPr>
        <w:tc>
          <w:tcPr>
            <w:tcW w:w="15559" w:type="dxa"/>
            <w:gridSpan w:val="8"/>
            <w:vAlign w:val="center"/>
          </w:tcPr>
          <w:p w:rsidR="00FD739C" w:rsidRPr="00195FCE" w:rsidRDefault="00FD739C" w:rsidP="00833295">
            <w:pPr>
              <w:spacing w:line="276" w:lineRule="auto"/>
              <w:jc w:val="center"/>
              <w:rPr>
                <w:rFonts w:ascii="Marianne" w:hAnsi="Marianne" w:cs="Arial"/>
                <w:b/>
                <w:sz w:val="24"/>
                <w:szCs w:val="24"/>
              </w:rPr>
            </w:pPr>
            <w:r w:rsidRPr="00195FCE">
              <w:rPr>
                <w:rFonts w:ascii="Marianne" w:hAnsi="Marianne" w:cs="Arial"/>
                <w:b/>
                <w:sz w:val="24"/>
                <w:szCs w:val="24"/>
              </w:rPr>
              <w:lastRenderedPageBreak/>
              <w:t>Récapitulatif des fiches d’évaluation du BTS MS</w:t>
            </w:r>
          </w:p>
        </w:tc>
      </w:tr>
      <w:tr w:rsidR="009C757D" w:rsidRPr="00195FCE" w:rsidTr="00195FCE">
        <w:tc>
          <w:tcPr>
            <w:tcW w:w="1282" w:type="dxa"/>
            <w:vAlign w:val="center"/>
          </w:tcPr>
          <w:p w:rsidR="00FD739C" w:rsidRPr="00195FCE" w:rsidRDefault="00FD739C" w:rsidP="00833295">
            <w:pPr>
              <w:jc w:val="center"/>
              <w:rPr>
                <w:rFonts w:ascii="Marianne" w:hAnsi="Marianne" w:cs="Arial"/>
                <w:sz w:val="16"/>
                <w:szCs w:val="16"/>
              </w:rPr>
            </w:pPr>
            <w:r w:rsidRPr="00195FCE">
              <w:rPr>
                <w:rFonts w:ascii="Marianne" w:hAnsi="Marianne" w:cs="Arial"/>
                <w:sz w:val="16"/>
                <w:szCs w:val="16"/>
              </w:rPr>
              <w:t>Sous-épreuve</w:t>
            </w:r>
          </w:p>
        </w:tc>
        <w:tc>
          <w:tcPr>
            <w:tcW w:w="1304" w:type="dxa"/>
            <w:vAlign w:val="center"/>
          </w:tcPr>
          <w:p w:rsidR="00FD739C" w:rsidRPr="00195FCE" w:rsidRDefault="00FD739C" w:rsidP="00833295">
            <w:pPr>
              <w:jc w:val="center"/>
              <w:rPr>
                <w:rFonts w:ascii="Marianne" w:hAnsi="Marianne" w:cs="Arial"/>
                <w:sz w:val="16"/>
                <w:szCs w:val="16"/>
              </w:rPr>
            </w:pPr>
            <w:r w:rsidRPr="00195FCE">
              <w:rPr>
                <w:rFonts w:ascii="Marianne" w:hAnsi="Marianne" w:cs="Arial"/>
                <w:sz w:val="16"/>
                <w:szCs w:val="16"/>
              </w:rPr>
              <w:t>Repère fiche</w:t>
            </w:r>
          </w:p>
        </w:tc>
        <w:tc>
          <w:tcPr>
            <w:tcW w:w="1447" w:type="dxa"/>
            <w:vAlign w:val="center"/>
          </w:tcPr>
          <w:p w:rsidR="00FD739C" w:rsidRPr="00195FCE" w:rsidRDefault="00FD739C" w:rsidP="00833295">
            <w:pPr>
              <w:jc w:val="center"/>
              <w:rPr>
                <w:rFonts w:ascii="Marianne" w:hAnsi="Marianne" w:cs="Arial"/>
                <w:sz w:val="16"/>
                <w:szCs w:val="16"/>
              </w:rPr>
            </w:pPr>
            <w:r w:rsidRPr="00195FCE">
              <w:rPr>
                <w:rFonts w:ascii="Marianne" w:hAnsi="Marianne" w:cs="Arial"/>
                <w:sz w:val="16"/>
                <w:szCs w:val="16"/>
              </w:rPr>
              <w:t>Compétences visées</w:t>
            </w:r>
          </w:p>
        </w:tc>
        <w:tc>
          <w:tcPr>
            <w:tcW w:w="1271" w:type="dxa"/>
            <w:vAlign w:val="center"/>
          </w:tcPr>
          <w:p w:rsidR="00FD739C" w:rsidRPr="00195FCE" w:rsidRDefault="00FD739C" w:rsidP="00833295">
            <w:pPr>
              <w:jc w:val="center"/>
              <w:rPr>
                <w:rFonts w:ascii="Marianne" w:hAnsi="Marianne" w:cs="Arial"/>
                <w:sz w:val="16"/>
                <w:szCs w:val="16"/>
              </w:rPr>
            </w:pPr>
            <w:r w:rsidRPr="00195FCE">
              <w:rPr>
                <w:rFonts w:ascii="Marianne" w:hAnsi="Marianne" w:cs="Arial"/>
                <w:sz w:val="16"/>
                <w:szCs w:val="16"/>
              </w:rPr>
              <w:t>Poids compétences</w:t>
            </w:r>
          </w:p>
        </w:tc>
        <w:tc>
          <w:tcPr>
            <w:tcW w:w="1467" w:type="dxa"/>
            <w:vAlign w:val="center"/>
          </w:tcPr>
          <w:p w:rsidR="00FD739C" w:rsidRPr="00195FCE" w:rsidRDefault="00FD739C" w:rsidP="00833295">
            <w:pPr>
              <w:jc w:val="center"/>
              <w:rPr>
                <w:rFonts w:ascii="Marianne" w:hAnsi="Marianne" w:cs="Arial"/>
                <w:sz w:val="16"/>
                <w:szCs w:val="16"/>
              </w:rPr>
            </w:pPr>
            <w:r w:rsidRPr="00195FCE">
              <w:rPr>
                <w:rFonts w:ascii="Marianne" w:hAnsi="Marianne" w:cs="Arial"/>
                <w:sz w:val="16"/>
                <w:szCs w:val="16"/>
              </w:rPr>
              <w:t>Actions à réaliser</w:t>
            </w:r>
          </w:p>
        </w:tc>
        <w:tc>
          <w:tcPr>
            <w:tcW w:w="1455" w:type="dxa"/>
            <w:vAlign w:val="center"/>
          </w:tcPr>
          <w:p w:rsidR="00FD739C" w:rsidRPr="00195FCE" w:rsidRDefault="00FD739C" w:rsidP="00833295">
            <w:pPr>
              <w:jc w:val="center"/>
              <w:rPr>
                <w:rFonts w:ascii="Marianne" w:hAnsi="Marianne" w:cs="Arial"/>
                <w:sz w:val="16"/>
                <w:szCs w:val="16"/>
              </w:rPr>
            </w:pPr>
            <w:r w:rsidRPr="00195FCE">
              <w:rPr>
                <w:rFonts w:ascii="Marianne" w:hAnsi="Marianne" w:cs="Arial"/>
                <w:sz w:val="16"/>
                <w:szCs w:val="16"/>
              </w:rPr>
              <w:t>Durée</w:t>
            </w:r>
          </w:p>
        </w:tc>
        <w:tc>
          <w:tcPr>
            <w:tcW w:w="1369" w:type="dxa"/>
            <w:vAlign w:val="center"/>
          </w:tcPr>
          <w:p w:rsidR="00FD739C" w:rsidRPr="00195FCE" w:rsidRDefault="00FD739C" w:rsidP="00833295">
            <w:pPr>
              <w:jc w:val="center"/>
              <w:rPr>
                <w:rFonts w:ascii="Marianne" w:hAnsi="Marianne" w:cs="Arial"/>
                <w:sz w:val="16"/>
                <w:szCs w:val="16"/>
              </w:rPr>
            </w:pPr>
            <w:r w:rsidRPr="00195FCE">
              <w:rPr>
                <w:rFonts w:ascii="Marianne" w:hAnsi="Marianne" w:cs="Arial"/>
                <w:sz w:val="16"/>
                <w:szCs w:val="16"/>
              </w:rPr>
              <w:t>Coefficient</w:t>
            </w:r>
          </w:p>
        </w:tc>
        <w:tc>
          <w:tcPr>
            <w:tcW w:w="5964" w:type="dxa"/>
            <w:vAlign w:val="center"/>
          </w:tcPr>
          <w:p w:rsidR="00FD739C" w:rsidRPr="00195FCE" w:rsidRDefault="00FD739C" w:rsidP="00833295">
            <w:pPr>
              <w:jc w:val="center"/>
              <w:rPr>
                <w:rFonts w:ascii="Marianne" w:hAnsi="Marianne" w:cs="Arial"/>
                <w:sz w:val="16"/>
                <w:szCs w:val="16"/>
              </w:rPr>
            </w:pPr>
            <w:r w:rsidRPr="00195FCE">
              <w:rPr>
                <w:rFonts w:ascii="Marianne" w:hAnsi="Marianne" w:cs="Arial"/>
                <w:sz w:val="16"/>
                <w:szCs w:val="16"/>
              </w:rPr>
              <w:t>Commentaire</w:t>
            </w:r>
          </w:p>
        </w:tc>
      </w:tr>
      <w:tr w:rsidR="00833295" w:rsidRPr="00195FCE" w:rsidTr="00195FCE">
        <w:trPr>
          <w:trHeight w:val="227"/>
        </w:trPr>
        <w:tc>
          <w:tcPr>
            <w:tcW w:w="1282"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E51</w:t>
            </w: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E51 A</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3h Maxi</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w:t>
            </w:r>
          </w:p>
        </w:tc>
        <w:tc>
          <w:tcPr>
            <w:tcW w:w="5964" w:type="dxa"/>
            <w:vMerge w:val="restart"/>
          </w:tcPr>
          <w:p w:rsidR="00833295" w:rsidRPr="00195FCE" w:rsidRDefault="00833295" w:rsidP="00166500">
            <w:pPr>
              <w:rPr>
                <w:rFonts w:ascii="Marianne" w:hAnsi="Marianne" w:cs="Arial"/>
                <w:sz w:val="16"/>
                <w:szCs w:val="16"/>
              </w:rPr>
            </w:pPr>
          </w:p>
          <w:p w:rsidR="00833295" w:rsidRPr="00195FCE" w:rsidRDefault="00833295" w:rsidP="00166500">
            <w:pPr>
              <w:rPr>
                <w:rFonts w:ascii="Marianne" w:hAnsi="Marianne" w:cs="Arial"/>
                <w:sz w:val="16"/>
                <w:szCs w:val="16"/>
              </w:rPr>
            </w:pPr>
          </w:p>
          <w:p w:rsidR="00833295" w:rsidRPr="00195FCE" w:rsidRDefault="00833295" w:rsidP="00166500">
            <w:pPr>
              <w:rPr>
                <w:rFonts w:ascii="Marianne" w:hAnsi="Marianne" w:cs="Arial"/>
                <w:sz w:val="18"/>
                <w:szCs w:val="18"/>
              </w:rPr>
            </w:pPr>
            <w:r w:rsidRPr="00195FCE">
              <w:rPr>
                <w:rFonts w:ascii="Marianne" w:hAnsi="Marianne" w:cs="Arial"/>
                <w:sz w:val="18"/>
                <w:szCs w:val="18"/>
              </w:rPr>
              <w:t>Repérage des fiches</w:t>
            </w:r>
            <w:r w:rsidRPr="00195FCE">
              <w:rPr>
                <w:rFonts w:ascii="Calibri" w:hAnsi="Calibri" w:cs="Calibri"/>
                <w:sz w:val="18"/>
                <w:szCs w:val="18"/>
              </w:rPr>
              <w:t> </w:t>
            </w:r>
            <w:r w:rsidRPr="00195FCE">
              <w:rPr>
                <w:rFonts w:ascii="Marianne" w:hAnsi="Marianne" w:cs="Arial"/>
                <w:sz w:val="18"/>
                <w:szCs w:val="18"/>
              </w:rPr>
              <w:t>:</w:t>
            </w:r>
          </w:p>
          <w:p w:rsidR="00833295" w:rsidRPr="00195FCE" w:rsidRDefault="008223ED" w:rsidP="00166500">
            <w:pPr>
              <w:rPr>
                <w:rFonts w:ascii="Marianne" w:hAnsi="Marianne" w:cs="Arial"/>
                <w:sz w:val="18"/>
                <w:szCs w:val="18"/>
              </w:rPr>
            </w:pPr>
            <w:r w:rsidRPr="00195FCE">
              <w:rPr>
                <w:rFonts w:ascii="Marianne" w:hAnsi="Marianne" w:cs="Arial"/>
                <w:noProof/>
                <w:sz w:val="18"/>
                <w:szCs w:val="18"/>
              </w:rPr>
              <mc:AlternateContent>
                <mc:Choice Requires="wps">
                  <w:drawing>
                    <wp:anchor distT="0" distB="0" distL="114300" distR="114300" simplePos="0" relativeHeight="251672576" behindDoc="0" locked="0" layoutInCell="1" allowOverlap="1" wp14:anchorId="4A18FCD7" wp14:editId="3BA8A909">
                      <wp:simplePos x="0" y="0"/>
                      <wp:positionH relativeFrom="column">
                        <wp:posOffset>2068830</wp:posOffset>
                      </wp:positionH>
                      <wp:positionV relativeFrom="paragraph">
                        <wp:posOffset>132162</wp:posOffset>
                      </wp:positionV>
                      <wp:extent cx="107315" cy="621665"/>
                      <wp:effectExtent l="9525" t="0" r="16510" b="16510"/>
                      <wp:wrapNone/>
                      <wp:docPr id="6" name="Accolade fermante 6"/>
                      <wp:cNvGraphicFramePr/>
                      <a:graphic xmlns:a="http://schemas.openxmlformats.org/drawingml/2006/main">
                        <a:graphicData uri="http://schemas.microsoft.com/office/word/2010/wordprocessingShape">
                          <wps:wsp>
                            <wps:cNvSpPr/>
                            <wps:spPr>
                              <a:xfrm rot="5400000">
                                <a:off x="0" y="0"/>
                                <a:ext cx="107315" cy="62166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FA92B" id="Accolade fermante 6" o:spid="_x0000_s1026" type="#_x0000_t88" style="position:absolute;margin-left:162.9pt;margin-top:10.4pt;width:8.45pt;height:48.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" adj="311" strokecolor="windowText"/>
                  </w:pict>
                </mc:Fallback>
              </mc:AlternateContent>
            </w:r>
          </w:p>
          <w:p w:rsidR="00833295" w:rsidRPr="00195FCE" w:rsidRDefault="008223ED" w:rsidP="00166500">
            <w:pPr>
              <w:rPr>
                <w:rFonts w:ascii="Marianne" w:hAnsi="Marianne" w:cs="Arial"/>
                <w:sz w:val="24"/>
                <w:szCs w:val="24"/>
              </w:rPr>
            </w:pPr>
            <w:r w:rsidRPr="00195FCE">
              <w:rPr>
                <w:rFonts w:ascii="Marianne" w:hAnsi="Marianne" w:cs="Arial"/>
                <w:noProof/>
                <w:sz w:val="18"/>
                <w:szCs w:val="18"/>
              </w:rPr>
              <mc:AlternateContent>
                <mc:Choice Requires="wpg">
                  <w:drawing>
                    <wp:anchor distT="0" distB="0" distL="114300" distR="114300" simplePos="0" relativeHeight="251669504" behindDoc="0" locked="0" layoutInCell="1" allowOverlap="1" wp14:anchorId="6D5AE4E1" wp14:editId="530B7277">
                      <wp:simplePos x="0" y="0"/>
                      <wp:positionH relativeFrom="column">
                        <wp:posOffset>1619885</wp:posOffset>
                      </wp:positionH>
                      <wp:positionV relativeFrom="paragraph">
                        <wp:posOffset>80010</wp:posOffset>
                      </wp:positionV>
                      <wp:extent cx="163195" cy="68580"/>
                      <wp:effectExtent l="0" t="0" r="27305" b="26670"/>
                      <wp:wrapNone/>
                      <wp:docPr id="2" name="Groupe 2"/>
                      <wp:cNvGraphicFramePr/>
                      <a:graphic xmlns:a="http://schemas.openxmlformats.org/drawingml/2006/main">
                        <a:graphicData uri="http://schemas.microsoft.com/office/word/2010/wordprocessingGroup">
                          <wpg:wgp>
                            <wpg:cNvGrpSpPr/>
                            <wpg:grpSpPr>
                              <a:xfrm>
                                <a:off x="0" y="0"/>
                                <a:ext cx="163195" cy="68580"/>
                                <a:chOff x="0" y="0"/>
                                <a:chExt cx="623455" cy="100941"/>
                              </a:xfrm>
                            </wpg:grpSpPr>
                            <wps:wsp>
                              <wps:cNvPr id="3" name="Connecteur droit 3"/>
                              <wps:cNvCnPr/>
                              <wps:spPr>
                                <a:xfrm>
                                  <a:off x="0" y="100941"/>
                                  <a:ext cx="623455" cy="0"/>
                                </a:xfrm>
                                <a:prstGeom prst="line">
                                  <a:avLst/>
                                </a:prstGeom>
                                <a:noFill/>
                                <a:ln w="9525" cap="flat" cmpd="sng" algn="ctr">
                                  <a:solidFill>
                                    <a:sysClr val="windowText" lastClr="000000">
                                      <a:shade val="95000"/>
                                      <a:satMod val="105000"/>
                                    </a:sysClr>
                                  </a:solidFill>
                                  <a:prstDash val="solid"/>
                                </a:ln>
                                <a:effectLst/>
                              </wps:spPr>
                              <wps:bodyPr/>
                            </wps:wsp>
                            <wps:wsp>
                              <wps:cNvPr id="4" name="Connecteur droit 4"/>
                              <wps:cNvCnPr/>
                              <wps:spPr>
                                <a:xfrm flipV="1">
                                  <a:off x="0" y="0"/>
                                  <a:ext cx="0" cy="100941"/>
                                </a:xfrm>
                                <a:prstGeom prst="line">
                                  <a:avLst/>
                                </a:prstGeom>
                                <a:noFill/>
                                <a:ln w="9525" cap="flat" cmpd="sng" algn="ctr">
                                  <a:solidFill>
                                    <a:sysClr val="windowText" lastClr="000000">
                                      <a:shade val="95000"/>
                                      <a:satMod val="105000"/>
                                    </a:sysClr>
                                  </a:solidFill>
                                  <a:prstDash val="solid"/>
                                </a:ln>
                                <a:effectLst/>
                              </wps:spPr>
                              <wps:bodyPr/>
                            </wps:wsp>
                            <wps:wsp>
                              <wps:cNvPr id="5" name="Connecteur droit 5"/>
                              <wps:cNvCnPr/>
                              <wps:spPr>
                                <a:xfrm flipV="1">
                                  <a:off x="617517" y="0"/>
                                  <a:ext cx="0" cy="10033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6AA56A6" id="Groupe 2" o:spid="_x0000_s1026" style="position:absolute;margin-left:127.55pt;margin-top:6.3pt;width:12.85pt;height:5.4pt;z-index:251669504;mso-width-relative:margin;mso-height-relative:margin" coordsize="6234,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">
                      <v:line id="Connecteur droit 3" o:spid="_x0000_s1027" style="position:absolute;visibility:visible;mso-wrap-style:square" from="0,1009" to="6234,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Connecteur droit 4" o:spid="_x0000_s1028" style="position:absolute;flip:y;visibility:visible;mso-wrap-style:square" from="0,0" to="0,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Connecteur droit 5" o:spid="_x0000_s1029" style="position:absolute;flip:y;visibility:visible;mso-wrap-style:square" from="6175,0" to="6175,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group>
                  </w:pict>
                </mc:Fallback>
              </mc:AlternateContent>
            </w:r>
            <w:r w:rsidRPr="00195FCE">
              <w:rPr>
                <w:rFonts w:ascii="Marianne" w:hAnsi="Marianne" w:cs="Arial"/>
                <w:noProof/>
                <w:sz w:val="18"/>
                <w:szCs w:val="18"/>
              </w:rPr>
              <mc:AlternateContent>
                <mc:Choice Requires="wpg">
                  <w:drawing>
                    <wp:anchor distT="0" distB="0" distL="114300" distR="114300" simplePos="0" relativeHeight="251651072" behindDoc="0" locked="0" layoutInCell="1" allowOverlap="1" wp14:anchorId="55E43680" wp14:editId="2F0BA8E3">
                      <wp:simplePos x="0" y="0"/>
                      <wp:positionH relativeFrom="column">
                        <wp:posOffset>1815465</wp:posOffset>
                      </wp:positionH>
                      <wp:positionV relativeFrom="paragraph">
                        <wp:posOffset>53422</wp:posOffset>
                      </wp:positionV>
                      <wp:extent cx="622935" cy="100330"/>
                      <wp:effectExtent l="0" t="0" r="24765" b="13970"/>
                      <wp:wrapNone/>
                      <wp:docPr id="13" name="Groupe 13"/>
                      <wp:cNvGraphicFramePr/>
                      <a:graphic xmlns:a="http://schemas.openxmlformats.org/drawingml/2006/main">
                        <a:graphicData uri="http://schemas.microsoft.com/office/word/2010/wordprocessingGroup">
                          <wpg:wgp>
                            <wpg:cNvGrpSpPr/>
                            <wpg:grpSpPr>
                              <a:xfrm>
                                <a:off x="0" y="0"/>
                                <a:ext cx="622935" cy="100330"/>
                                <a:chOff x="0" y="0"/>
                                <a:chExt cx="623455" cy="100941"/>
                              </a:xfrm>
                            </wpg:grpSpPr>
                            <wps:wsp>
                              <wps:cNvPr id="14" name="Connecteur droit 14"/>
                              <wps:cNvCnPr/>
                              <wps:spPr>
                                <a:xfrm>
                                  <a:off x="0" y="100941"/>
                                  <a:ext cx="623455" cy="0"/>
                                </a:xfrm>
                                <a:prstGeom prst="line">
                                  <a:avLst/>
                                </a:prstGeom>
                                <a:noFill/>
                                <a:ln w="9525" cap="flat" cmpd="sng" algn="ctr">
                                  <a:solidFill>
                                    <a:sysClr val="windowText" lastClr="000000">
                                      <a:shade val="95000"/>
                                      <a:satMod val="105000"/>
                                    </a:sysClr>
                                  </a:solidFill>
                                  <a:prstDash val="solid"/>
                                </a:ln>
                                <a:effectLst/>
                              </wps:spPr>
                              <wps:bodyPr/>
                            </wps:wsp>
                            <wps:wsp>
                              <wps:cNvPr id="15" name="Connecteur droit 15"/>
                              <wps:cNvCnPr/>
                              <wps:spPr>
                                <a:xfrm flipV="1">
                                  <a:off x="0" y="0"/>
                                  <a:ext cx="0" cy="100941"/>
                                </a:xfrm>
                                <a:prstGeom prst="line">
                                  <a:avLst/>
                                </a:prstGeom>
                                <a:noFill/>
                                <a:ln w="9525" cap="flat" cmpd="sng" algn="ctr">
                                  <a:solidFill>
                                    <a:sysClr val="windowText" lastClr="000000">
                                      <a:shade val="95000"/>
                                      <a:satMod val="105000"/>
                                    </a:sysClr>
                                  </a:solidFill>
                                  <a:prstDash val="solid"/>
                                </a:ln>
                                <a:effectLst/>
                              </wps:spPr>
                              <wps:bodyPr/>
                            </wps:wsp>
                            <wps:wsp>
                              <wps:cNvPr id="16" name="Connecteur droit 16"/>
                              <wps:cNvCnPr/>
                              <wps:spPr>
                                <a:xfrm flipV="1">
                                  <a:off x="617517" y="0"/>
                                  <a:ext cx="0" cy="10033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w14:anchorId="0767A221" id="Groupe 13" o:spid="_x0000_s1026" style="position:absolute;margin-left:142.95pt;margin-top:4.2pt;width:49.05pt;height:7.9pt;z-index:251651072" coordsize="6234,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">
                      <v:line id="Connecteur droit 14" o:spid="_x0000_s1027" style="position:absolute;visibility:visible;mso-wrap-style:square" from="0,1009" to="6234,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Connecteur droit 15" o:spid="_x0000_s1028" style="position:absolute;flip:y;visibility:visible;mso-wrap-style:square" from="0,0" to="0,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Connecteur droit 16" o:spid="_x0000_s1029" style="position:absolute;flip:y;visibility:visible;mso-wrap-style:square" from="6175,0" to="6175,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w:pict>
                </mc:Fallback>
              </mc:AlternateContent>
            </w:r>
            <w:r w:rsidRPr="00195FCE">
              <w:rPr>
                <w:rFonts w:ascii="Marianne" w:hAnsi="Marianne" w:cs="Arial"/>
                <w:noProof/>
                <w:sz w:val="18"/>
                <w:szCs w:val="18"/>
              </w:rPr>
              <mc:AlternateContent>
                <mc:Choice Requires="wpg">
                  <w:drawing>
                    <wp:anchor distT="0" distB="0" distL="114300" distR="114300" simplePos="0" relativeHeight="251648000" behindDoc="0" locked="0" layoutInCell="1" allowOverlap="1" wp14:anchorId="06818F4A" wp14:editId="3362BFD5">
                      <wp:simplePos x="0" y="0"/>
                      <wp:positionH relativeFrom="column">
                        <wp:posOffset>974725</wp:posOffset>
                      </wp:positionH>
                      <wp:positionV relativeFrom="paragraph">
                        <wp:posOffset>58502</wp:posOffset>
                      </wp:positionV>
                      <wp:extent cx="622935" cy="100330"/>
                      <wp:effectExtent l="0" t="0" r="24765" b="13970"/>
                      <wp:wrapNone/>
                      <wp:docPr id="12" name="Groupe 12"/>
                      <wp:cNvGraphicFramePr/>
                      <a:graphic xmlns:a="http://schemas.openxmlformats.org/drawingml/2006/main">
                        <a:graphicData uri="http://schemas.microsoft.com/office/word/2010/wordprocessingGroup">
                          <wpg:wgp>
                            <wpg:cNvGrpSpPr/>
                            <wpg:grpSpPr>
                              <a:xfrm>
                                <a:off x="0" y="0"/>
                                <a:ext cx="622935" cy="100330"/>
                                <a:chOff x="0" y="0"/>
                                <a:chExt cx="623455" cy="100941"/>
                              </a:xfrm>
                            </wpg:grpSpPr>
                            <wps:wsp>
                              <wps:cNvPr id="9" name="Connecteur droit 9"/>
                              <wps:cNvCnPr/>
                              <wps:spPr>
                                <a:xfrm>
                                  <a:off x="0" y="100941"/>
                                  <a:ext cx="623455" cy="0"/>
                                </a:xfrm>
                                <a:prstGeom prst="line">
                                  <a:avLst/>
                                </a:prstGeom>
                                <a:noFill/>
                                <a:ln w="9525" cap="flat" cmpd="sng" algn="ctr">
                                  <a:solidFill>
                                    <a:sysClr val="windowText" lastClr="000000">
                                      <a:shade val="95000"/>
                                      <a:satMod val="105000"/>
                                    </a:sysClr>
                                  </a:solidFill>
                                  <a:prstDash val="solid"/>
                                </a:ln>
                                <a:effectLst/>
                              </wps:spPr>
                              <wps:bodyPr/>
                            </wps:wsp>
                            <wps:wsp>
                              <wps:cNvPr id="10" name="Connecteur droit 10"/>
                              <wps:cNvCnPr/>
                              <wps:spPr>
                                <a:xfrm flipV="1">
                                  <a:off x="0" y="0"/>
                                  <a:ext cx="0" cy="100941"/>
                                </a:xfrm>
                                <a:prstGeom prst="line">
                                  <a:avLst/>
                                </a:prstGeom>
                                <a:noFill/>
                                <a:ln w="9525" cap="flat" cmpd="sng" algn="ctr">
                                  <a:solidFill>
                                    <a:sysClr val="windowText" lastClr="000000">
                                      <a:shade val="95000"/>
                                      <a:satMod val="105000"/>
                                    </a:sysClr>
                                  </a:solidFill>
                                  <a:prstDash val="solid"/>
                                </a:ln>
                                <a:effectLst/>
                              </wps:spPr>
                              <wps:bodyPr/>
                            </wps:wsp>
                            <wps:wsp>
                              <wps:cNvPr id="11" name="Connecteur droit 11"/>
                              <wps:cNvCnPr/>
                              <wps:spPr>
                                <a:xfrm flipV="1">
                                  <a:off x="617517" y="0"/>
                                  <a:ext cx="0" cy="10033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w14:anchorId="1FFFDA90" id="Groupe 12" o:spid="_x0000_s1026" style="position:absolute;margin-left:76.75pt;margin-top:4.6pt;width:49.05pt;height:7.9pt;z-index:251648000" coordsize="6234,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">
                      <v:line id="Connecteur droit 9" o:spid="_x0000_s1027" style="position:absolute;visibility:visible;mso-wrap-style:square" from="0,1009" to="6234,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Connecteur droit 10" o:spid="_x0000_s1028" style="position:absolute;flip:y;visibility:visible;mso-wrap-style:square" from="0,0" to="0,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Connecteur droit 11" o:spid="_x0000_s1029" style="position:absolute;flip:y;visibility:visible;mso-wrap-style:square" from="6175,0" to="6175,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group>
                  </w:pict>
                </mc:Fallback>
              </mc:AlternateContent>
            </w:r>
            <w:r w:rsidRPr="00195FCE">
              <w:rPr>
                <w:rFonts w:ascii="Marianne" w:hAnsi="Marianne" w:cs="Arial"/>
                <w:noProof/>
                <w:sz w:val="18"/>
                <w:szCs w:val="18"/>
              </w:rPr>
              <mc:AlternateContent>
                <mc:Choice Requires="wps">
                  <w:drawing>
                    <wp:anchor distT="0" distB="0" distL="114300" distR="114300" simplePos="0" relativeHeight="251666432" behindDoc="0" locked="0" layoutInCell="1" allowOverlap="1" wp14:anchorId="79550DE8" wp14:editId="4F036E33">
                      <wp:simplePos x="0" y="0"/>
                      <wp:positionH relativeFrom="column">
                        <wp:posOffset>1231583</wp:posOffset>
                      </wp:positionH>
                      <wp:positionV relativeFrom="paragraph">
                        <wp:posOffset>-5480</wp:posOffset>
                      </wp:positionV>
                      <wp:extent cx="101600" cy="621665"/>
                      <wp:effectExtent l="6667" t="0" r="19368" b="19367"/>
                      <wp:wrapNone/>
                      <wp:docPr id="1" name="Accolade fermante 1"/>
                      <wp:cNvGraphicFramePr/>
                      <a:graphic xmlns:a="http://schemas.openxmlformats.org/drawingml/2006/main">
                        <a:graphicData uri="http://schemas.microsoft.com/office/word/2010/wordprocessingShape">
                          <wps:wsp>
                            <wps:cNvSpPr/>
                            <wps:spPr>
                              <a:xfrm rot="5400000">
                                <a:off x="0" y="0"/>
                                <a:ext cx="101600" cy="62166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F4B79" id="Accolade fermante 1" o:spid="_x0000_s1026" type="#_x0000_t88" style="position:absolute;margin-left:97pt;margin-top:-.45pt;width:8pt;height:48.9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" adj="294" strokecolor="windowText"/>
                  </w:pict>
                </mc:Fallback>
              </mc:AlternateContent>
            </w:r>
            <w:r w:rsidR="00833295" w:rsidRPr="00195FCE">
              <w:rPr>
                <w:rFonts w:ascii="Marianne" w:hAnsi="Marianne" w:cs="Arial"/>
                <w:sz w:val="18"/>
                <w:szCs w:val="18"/>
              </w:rPr>
              <w:t xml:space="preserve">                        </w:t>
            </w:r>
            <w:r w:rsidRPr="00195FCE">
              <w:rPr>
                <w:rFonts w:ascii="Marianne" w:hAnsi="Marianne" w:cs="Arial"/>
                <w:sz w:val="18"/>
                <w:szCs w:val="18"/>
              </w:rPr>
              <w:t xml:space="preserve">       </w:t>
            </w:r>
            <w:r w:rsidR="00833295" w:rsidRPr="00195FCE">
              <w:rPr>
                <w:rFonts w:ascii="Marianne" w:hAnsi="Marianne" w:cs="Arial"/>
                <w:sz w:val="24"/>
                <w:szCs w:val="24"/>
              </w:rPr>
              <w:t>E</w:t>
            </w:r>
          </w:p>
          <w:p w:rsidR="00833295" w:rsidRPr="00195FCE" w:rsidRDefault="00833295" w:rsidP="00166500">
            <w:pPr>
              <w:rPr>
                <w:rFonts w:ascii="Marianne" w:hAnsi="Marianne" w:cs="Arial"/>
                <w:sz w:val="18"/>
                <w:szCs w:val="18"/>
              </w:rPr>
            </w:pPr>
          </w:p>
          <w:p w:rsidR="00833295" w:rsidRPr="00195FCE" w:rsidRDefault="008223ED" w:rsidP="00166500">
            <w:pPr>
              <w:rPr>
                <w:rFonts w:ascii="Marianne" w:hAnsi="Marianne" w:cs="Arial"/>
                <w:sz w:val="18"/>
                <w:szCs w:val="18"/>
              </w:rPr>
            </w:pPr>
            <w:r w:rsidRPr="00195FCE">
              <w:rPr>
                <w:rFonts w:ascii="Marianne" w:hAnsi="Marianne" w:cs="Arial"/>
                <w:noProof/>
                <w:sz w:val="18"/>
                <w:szCs w:val="18"/>
              </w:rPr>
              <mc:AlternateContent>
                <mc:Choice Requires="wps">
                  <w:drawing>
                    <wp:anchor distT="0" distB="0" distL="114300" distR="114300" simplePos="0" relativeHeight="251663360" behindDoc="0" locked="0" layoutInCell="1" allowOverlap="1" wp14:anchorId="6AB4C2AF" wp14:editId="339D9907">
                      <wp:simplePos x="0" y="0"/>
                      <wp:positionH relativeFrom="column">
                        <wp:posOffset>2155190</wp:posOffset>
                      </wp:positionH>
                      <wp:positionV relativeFrom="paragraph">
                        <wp:posOffset>123825</wp:posOffset>
                      </wp:positionV>
                      <wp:extent cx="608330" cy="259715"/>
                      <wp:effectExtent l="38100" t="38100" r="20320" b="26035"/>
                      <wp:wrapNone/>
                      <wp:docPr id="20" name="Connecteur droit avec flèche 20"/>
                      <wp:cNvGraphicFramePr/>
                      <a:graphic xmlns:a="http://schemas.openxmlformats.org/drawingml/2006/main">
                        <a:graphicData uri="http://schemas.microsoft.com/office/word/2010/wordprocessingShape">
                          <wps:wsp>
                            <wps:cNvCnPr/>
                            <wps:spPr>
                              <a:xfrm flipH="1" flipV="1">
                                <a:off x="0" y="0"/>
                                <a:ext cx="608330" cy="2597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6884FB9" id="_x0000_t32" coordsize="21600,21600" o:spt="32" o:oned="t" path="m,l21600,21600e" filled="f">
                      <v:path arrowok="t" fillok="f" o:connecttype="none"/>
                      <o:lock v:ext="edit" shapetype="t"/>
                    </v:shapetype>
                    <v:shape id="Connecteur droit avec flèche 20" o:spid="_x0000_s1026" type="#_x0000_t32" style="position:absolute;margin-left:169.7pt;margin-top:9.75pt;width:47.9pt;height:20.4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" strokecolor="windowText">
                      <v:stroke endarrow="open"/>
                    </v:shape>
                  </w:pict>
                </mc:Fallback>
              </mc:AlternateContent>
            </w:r>
            <w:r w:rsidRPr="00195FCE">
              <w:rPr>
                <w:rFonts w:ascii="Marianne" w:hAnsi="Marianne" w:cs="Arial"/>
                <w:noProof/>
                <w:sz w:val="18"/>
                <w:szCs w:val="18"/>
              </w:rPr>
              <mc:AlternateContent>
                <mc:Choice Requires="wps">
                  <w:drawing>
                    <wp:anchor distT="0" distB="0" distL="114300" distR="114300" simplePos="0" relativeHeight="251657216" behindDoc="0" locked="0" layoutInCell="1" allowOverlap="1" wp14:anchorId="78279003" wp14:editId="20CCC52B">
                      <wp:simplePos x="0" y="0"/>
                      <wp:positionH relativeFrom="column">
                        <wp:posOffset>675005</wp:posOffset>
                      </wp:positionH>
                      <wp:positionV relativeFrom="paragraph">
                        <wp:posOffset>105410</wp:posOffset>
                      </wp:positionV>
                      <wp:extent cx="565785" cy="274320"/>
                      <wp:effectExtent l="0" t="38100" r="62865" b="30480"/>
                      <wp:wrapNone/>
                      <wp:docPr id="18" name="Connecteur droit avec flèche 18"/>
                      <wp:cNvGraphicFramePr/>
                      <a:graphic xmlns:a="http://schemas.openxmlformats.org/drawingml/2006/main">
                        <a:graphicData uri="http://schemas.microsoft.com/office/word/2010/wordprocessingShape">
                          <wps:wsp>
                            <wps:cNvCnPr/>
                            <wps:spPr>
                              <a:xfrm flipV="1">
                                <a:off x="0" y="0"/>
                                <a:ext cx="565785" cy="2743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0F9319" id="Connecteur droit avec flèche 18" o:spid="_x0000_s1026" type="#_x0000_t32" style="position:absolute;margin-left:53.15pt;margin-top:8.3pt;width:44.55pt;height:21.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" strokecolor="windowText">
                      <v:stroke endarrow="open"/>
                    </v:shape>
                  </w:pict>
                </mc:Fallback>
              </mc:AlternateContent>
            </w: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sz w:val="18"/>
                <w:szCs w:val="18"/>
              </w:rPr>
            </w:pPr>
            <w:r w:rsidRPr="00195FCE">
              <w:rPr>
                <w:rFonts w:ascii="Marianne" w:hAnsi="Marianne" w:cs="Arial"/>
                <w:noProof/>
                <w:sz w:val="18"/>
                <w:szCs w:val="18"/>
              </w:rPr>
              <mc:AlternateContent>
                <mc:Choice Requires="wps">
                  <w:drawing>
                    <wp:anchor distT="0" distB="0" distL="114300" distR="114300" simplePos="0" relativeHeight="251660288" behindDoc="0" locked="0" layoutInCell="1" allowOverlap="1" wp14:anchorId="4E291E9D" wp14:editId="1A8856E9">
                      <wp:simplePos x="0" y="0"/>
                      <wp:positionH relativeFrom="column">
                        <wp:posOffset>1677670</wp:posOffset>
                      </wp:positionH>
                      <wp:positionV relativeFrom="paragraph">
                        <wp:posOffset>104775</wp:posOffset>
                      </wp:positionV>
                      <wp:extent cx="2006781" cy="885825"/>
                      <wp:effectExtent l="0" t="0" r="12700" b="28575"/>
                      <wp:wrapNone/>
                      <wp:docPr id="19" name="Zone de texte 19"/>
                      <wp:cNvGraphicFramePr/>
                      <a:graphic xmlns:a="http://schemas.openxmlformats.org/drawingml/2006/main">
                        <a:graphicData uri="http://schemas.microsoft.com/office/word/2010/wordprocessingShape">
                          <wps:wsp>
                            <wps:cNvSpPr txBox="1"/>
                            <wps:spPr>
                              <a:xfrm>
                                <a:off x="0" y="0"/>
                                <a:ext cx="2006781" cy="885825"/>
                              </a:xfrm>
                              <a:prstGeom prst="rect">
                                <a:avLst/>
                              </a:prstGeom>
                              <a:solidFill>
                                <a:sysClr val="window" lastClr="FFFFFF"/>
                              </a:solidFill>
                              <a:ln w="6350">
                                <a:solidFill>
                                  <a:prstClr val="black"/>
                                </a:solidFill>
                              </a:ln>
                              <a:effectLst/>
                            </wps:spPr>
                            <wps:txbx>
                              <w:txbxContent>
                                <w:p w:rsidR="00F73EDF" w:rsidRPr="0045016C" w:rsidRDefault="00F73EDF" w:rsidP="00FD739C">
                                  <w:pPr>
                                    <w:rPr>
                                      <w:rFonts w:ascii="Arial" w:hAnsi="Arial" w:cs="Arial"/>
                                    </w:rPr>
                                  </w:pPr>
                                  <w:r w:rsidRPr="0045016C">
                                    <w:rPr>
                                      <w:rFonts w:ascii="Arial" w:hAnsi="Arial" w:cs="Arial"/>
                                    </w:rPr>
                                    <w:t>Option concernée</w:t>
                                  </w:r>
                                </w:p>
                                <w:p w:rsidR="00F73EDF" w:rsidRPr="0045016C" w:rsidRDefault="00F73EDF" w:rsidP="00FD739C">
                                  <w:pPr>
                                    <w:rPr>
                                      <w:rFonts w:ascii="Arial" w:hAnsi="Arial" w:cs="Arial"/>
                                    </w:rPr>
                                  </w:pPr>
                                  <w:r>
                                    <w:rPr>
                                      <w:rFonts w:ascii="Arial" w:hAnsi="Arial" w:cs="Arial"/>
                                    </w:rPr>
                                    <w:t>A</w:t>
                                  </w:r>
                                  <w:r w:rsidRPr="0045016C">
                                    <w:rPr>
                                      <w:rFonts w:ascii="Arial" w:hAnsi="Arial" w:cs="Arial"/>
                                    </w:rPr>
                                    <w:t xml:space="preserve"> : Systèmes de Production</w:t>
                                  </w:r>
                                </w:p>
                                <w:p w:rsidR="00F73EDF" w:rsidRPr="0045016C" w:rsidRDefault="00F73EDF" w:rsidP="00FD739C">
                                  <w:pPr>
                                    <w:rPr>
                                      <w:rFonts w:ascii="Arial" w:hAnsi="Arial" w:cs="Arial"/>
                                    </w:rPr>
                                  </w:pPr>
                                  <w:r>
                                    <w:rPr>
                                      <w:rFonts w:ascii="Arial" w:hAnsi="Arial" w:cs="Arial"/>
                                    </w:rPr>
                                    <w:t>B</w:t>
                                  </w:r>
                                  <w:r w:rsidRPr="0045016C">
                                    <w:rPr>
                                      <w:rFonts w:ascii="Arial" w:hAnsi="Arial" w:cs="Arial"/>
                                    </w:rPr>
                                    <w:t> : Systèmes Énergétiques et fluidiques</w:t>
                                  </w:r>
                                </w:p>
                                <w:p w:rsidR="00F73EDF" w:rsidRPr="00833295" w:rsidRDefault="00F73EDF" w:rsidP="00FD739C">
                                  <w:pPr>
                                    <w:rPr>
                                      <w:rFonts w:ascii="Arial" w:hAnsi="Arial" w:cs="Arial"/>
                                    </w:rPr>
                                  </w:pPr>
                                  <w:r>
                                    <w:rPr>
                                      <w:rFonts w:ascii="Arial" w:hAnsi="Arial" w:cs="Arial"/>
                                    </w:rPr>
                                    <w:t>C</w:t>
                                  </w:r>
                                  <w:r w:rsidRPr="0045016C">
                                    <w:rPr>
                                      <w:rFonts w:ascii="Arial" w:hAnsi="Arial" w:cs="Arial"/>
                                    </w:rPr>
                                    <w:t> : Systèmes Éoliens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91E9D" id="Zone de texte 19" o:spid="_x0000_s1028" type="#_x0000_t202" style="position:absolute;margin-left:132.1pt;margin-top:8.25pt;width:158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" fillcolor="window" strokeweight=".5pt">
                      <v:textbox>
                        <w:txbxContent>
                          <w:p w:rsidR="00F73EDF" w:rsidRPr="0045016C" w:rsidRDefault="00F73EDF" w:rsidP="00FD739C">
                            <w:pPr>
                              <w:rPr>
                                <w:rFonts w:ascii="Arial" w:hAnsi="Arial" w:cs="Arial"/>
                              </w:rPr>
                            </w:pPr>
                            <w:r w:rsidRPr="0045016C">
                              <w:rPr>
                                <w:rFonts w:ascii="Arial" w:hAnsi="Arial" w:cs="Arial"/>
                              </w:rPr>
                              <w:t>Option concernée</w:t>
                            </w:r>
                          </w:p>
                          <w:p w:rsidR="00F73EDF" w:rsidRPr="0045016C" w:rsidRDefault="00F73EDF" w:rsidP="00FD739C">
                            <w:pPr>
                              <w:rPr>
                                <w:rFonts w:ascii="Arial" w:hAnsi="Arial" w:cs="Arial"/>
                              </w:rPr>
                            </w:pPr>
                            <w:r>
                              <w:rPr>
                                <w:rFonts w:ascii="Arial" w:hAnsi="Arial" w:cs="Arial"/>
                              </w:rPr>
                              <w:t>A</w:t>
                            </w:r>
                            <w:r w:rsidRPr="0045016C">
                              <w:rPr>
                                <w:rFonts w:ascii="Arial" w:hAnsi="Arial" w:cs="Arial"/>
                              </w:rPr>
                              <w:t xml:space="preserve"> : Systèmes de Production</w:t>
                            </w:r>
                          </w:p>
                          <w:p w:rsidR="00F73EDF" w:rsidRPr="0045016C" w:rsidRDefault="00F73EDF" w:rsidP="00FD739C">
                            <w:pPr>
                              <w:rPr>
                                <w:rFonts w:ascii="Arial" w:hAnsi="Arial" w:cs="Arial"/>
                              </w:rPr>
                            </w:pPr>
                            <w:r>
                              <w:rPr>
                                <w:rFonts w:ascii="Arial" w:hAnsi="Arial" w:cs="Arial"/>
                              </w:rPr>
                              <w:t>B</w:t>
                            </w:r>
                            <w:r w:rsidRPr="0045016C">
                              <w:rPr>
                                <w:rFonts w:ascii="Arial" w:hAnsi="Arial" w:cs="Arial"/>
                              </w:rPr>
                              <w:t> : Systèmes Énergétiques et fluidiques</w:t>
                            </w:r>
                          </w:p>
                          <w:p w:rsidR="00F73EDF" w:rsidRPr="00833295" w:rsidRDefault="00F73EDF" w:rsidP="00FD739C">
                            <w:pPr>
                              <w:rPr>
                                <w:rFonts w:ascii="Arial" w:hAnsi="Arial" w:cs="Arial"/>
                              </w:rPr>
                            </w:pPr>
                            <w:r>
                              <w:rPr>
                                <w:rFonts w:ascii="Arial" w:hAnsi="Arial" w:cs="Arial"/>
                              </w:rPr>
                              <w:t>C</w:t>
                            </w:r>
                            <w:r w:rsidRPr="0045016C">
                              <w:rPr>
                                <w:rFonts w:ascii="Arial" w:hAnsi="Arial" w:cs="Arial"/>
                              </w:rPr>
                              <w:t> : Systèmes Éoliens</w:t>
                            </w:r>
                          </w:p>
                        </w:txbxContent>
                      </v:textbox>
                    </v:shape>
                  </w:pict>
                </mc:Fallback>
              </mc:AlternateContent>
            </w:r>
            <w:r w:rsidRPr="00195FCE">
              <w:rPr>
                <w:rFonts w:ascii="Marianne" w:hAnsi="Marianne" w:cs="Arial"/>
                <w:noProof/>
                <w:sz w:val="18"/>
                <w:szCs w:val="18"/>
              </w:rPr>
              <mc:AlternateContent>
                <mc:Choice Requires="wps">
                  <w:drawing>
                    <wp:anchor distT="0" distB="0" distL="114300" distR="114300" simplePos="0" relativeHeight="251654144" behindDoc="0" locked="0" layoutInCell="1" allowOverlap="1" wp14:anchorId="7B7AF55E" wp14:editId="3724175A">
                      <wp:simplePos x="0" y="0"/>
                      <wp:positionH relativeFrom="column">
                        <wp:posOffset>160655</wp:posOffset>
                      </wp:positionH>
                      <wp:positionV relativeFrom="paragraph">
                        <wp:posOffset>106680</wp:posOffset>
                      </wp:positionV>
                      <wp:extent cx="1050925" cy="474980"/>
                      <wp:effectExtent l="0" t="0" r="15875" b="20320"/>
                      <wp:wrapNone/>
                      <wp:docPr id="17" name="Zone de texte 17"/>
                      <wp:cNvGraphicFramePr/>
                      <a:graphic xmlns:a="http://schemas.openxmlformats.org/drawingml/2006/main">
                        <a:graphicData uri="http://schemas.microsoft.com/office/word/2010/wordprocessingShape">
                          <wps:wsp>
                            <wps:cNvSpPr txBox="1"/>
                            <wps:spPr>
                              <a:xfrm>
                                <a:off x="0" y="0"/>
                                <a:ext cx="1050925" cy="474980"/>
                              </a:xfrm>
                              <a:prstGeom prst="rect">
                                <a:avLst/>
                              </a:prstGeom>
                              <a:solidFill>
                                <a:sysClr val="window" lastClr="FFFFFF"/>
                              </a:solidFill>
                              <a:ln w="6350">
                                <a:solidFill>
                                  <a:prstClr val="black"/>
                                </a:solidFill>
                              </a:ln>
                              <a:effectLst/>
                            </wps:spPr>
                            <wps:txbx>
                              <w:txbxContent>
                                <w:p w:rsidR="00F73EDF" w:rsidRPr="0045016C" w:rsidRDefault="00F73EDF" w:rsidP="00FD739C">
                                  <w:pPr>
                                    <w:rPr>
                                      <w:rFonts w:ascii="Arial" w:hAnsi="Arial" w:cs="Arial"/>
                                    </w:rPr>
                                  </w:pPr>
                                  <w:r w:rsidRPr="0045016C">
                                    <w:rPr>
                                      <w:rFonts w:ascii="Arial" w:hAnsi="Arial" w:cs="Arial"/>
                                    </w:rPr>
                                    <w:t>Repère de la sous-épreuve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7AF55E" id="Zone de texte 17" o:spid="_x0000_s1029" type="#_x0000_t202" style="position:absolute;margin-left:12.65pt;margin-top:8.4pt;width:82.75pt;height:37.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" fillcolor="window" strokeweight=".5pt">
                      <v:textbox>
                        <w:txbxContent>
                          <w:p w:rsidR="00F73EDF" w:rsidRPr="0045016C" w:rsidRDefault="00F73EDF" w:rsidP="00FD739C">
                            <w:pPr>
                              <w:rPr>
                                <w:rFonts w:ascii="Arial" w:hAnsi="Arial" w:cs="Arial"/>
                              </w:rPr>
                            </w:pPr>
                            <w:r w:rsidRPr="0045016C">
                              <w:rPr>
                                <w:rFonts w:ascii="Arial" w:hAnsi="Arial" w:cs="Arial"/>
                              </w:rPr>
                              <w:t>Repère de la sous-épreuve</w:t>
                            </w:r>
                          </w:p>
                        </w:txbxContent>
                      </v:textbox>
                    </v:shape>
                  </w:pict>
                </mc:Fallback>
              </mc:AlternateContent>
            </w: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i/>
                <w:sz w:val="18"/>
                <w:szCs w:val="18"/>
              </w:rPr>
            </w:pPr>
          </w:p>
          <w:p w:rsidR="00833295" w:rsidRPr="00195FCE" w:rsidRDefault="00833295" w:rsidP="00166500">
            <w:pPr>
              <w:rPr>
                <w:rFonts w:ascii="Marianne" w:hAnsi="Marianne" w:cs="Arial"/>
                <w:sz w:val="18"/>
                <w:szCs w:val="18"/>
              </w:rPr>
            </w:pPr>
            <w:r w:rsidRPr="00195FCE">
              <w:rPr>
                <w:rFonts w:ascii="Marianne" w:hAnsi="Marianne" w:cs="Arial"/>
                <w:i/>
                <w:sz w:val="18"/>
                <w:szCs w:val="18"/>
              </w:rPr>
              <w:t>Exemple</w:t>
            </w:r>
            <w:r w:rsidRPr="00195FCE">
              <w:rPr>
                <w:rFonts w:ascii="Calibri" w:hAnsi="Calibri" w:cs="Calibri"/>
                <w:i/>
                <w:sz w:val="18"/>
                <w:szCs w:val="18"/>
              </w:rPr>
              <w:t> </w:t>
            </w:r>
            <w:r w:rsidRPr="00195FCE">
              <w:rPr>
                <w:rFonts w:ascii="Marianne" w:hAnsi="Marianne" w:cs="Arial"/>
                <w:i/>
                <w:sz w:val="18"/>
                <w:szCs w:val="18"/>
              </w:rPr>
              <w:t>:</w:t>
            </w:r>
            <w:r w:rsidRPr="00195FCE">
              <w:rPr>
                <w:rFonts w:ascii="Marianne" w:hAnsi="Marianne" w:cs="Arial"/>
                <w:sz w:val="18"/>
                <w:szCs w:val="18"/>
              </w:rPr>
              <w:t xml:space="preserve"> la fiche E61b </w:t>
            </w:r>
            <w:r w:rsidR="008223ED" w:rsidRPr="00195FCE">
              <w:rPr>
                <w:rFonts w:ascii="Marianne" w:hAnsi="Marianne" w:cs="Arial"/>
                <w:sz w:val="18"/>
                <w:szCs w:val="18"/>
              </w:rPr>
              <w:t>A</w:t>
            </w:r>
            <w:r w:rsidRPr="00195FCE">
              <w:rPr>
                <w:rFonts w:ascii="Marianne" w:hAnsi="Marianne" w:cs="Arial"/>
                <w:sz w:val="18"/>
                <w:szCs w:val="18"/>
              </w:rPr>
              <w:t xml:space="preserve"> </w:t>
            </w:r>
            <w:proofErr w:type="spellStart"/>
            <w:r w:rsidRPr="00195FCE">
              <w:rPr>
                <w:rFonts w:ascii="Marianne" w:hAnsi="Marianne" w:cs="Arial"/>
                <w:sz w:val="18"/>
                <w:szCs w:val="18"/>
              </w:rPr>
              <w:t>concerne</w:t>
            </w:r>
            <w:proofErr w:type="spellEnd"/>
            <w:r w:rsidRPr="00195FCE">
              <w:rPr>
                <w:rFonts w:ascii="Marianne" w:hAnsi="Marianne" w:cs="Arial"/>
                <w:sz w:val="18"/>
                <w:szCs w:val="18"/>
              </w:rPr>
              <w:t xml:space="preserve"> la sous-épreuve E61b du BTS MS </w:t>
            </w:r>
            <w:proofErr w:type="gramStart"/>
            <w:r w:rsidRPr="00195FCE">
              <w:rPr>
                <w:rFonts w:ascii="Marianne" w:hAnsi="Marianne" w:cs="Arial"/>
                <w:sz w:val="18"/>
                <w:szCs w:val="18"/>
              </w:rPr>
              <w:t>option  systèmes</w:t>
            </w:r>
            <w:proofErr w:type="gramEnd"/>
            <w:r w:rsidRPr="00195FCE">
              <w:rPr>
                <w:rFonts w:ascii="Marianne" w:hAnsi="Marianne" w:cs="Arial"/>
                <w:sz w:val="18"/>
                <w:szCs w:val="18"/>
              </w:rPr>
              <w:t xml:space="preserve"> de production.</w:t>
            </w:r>
          </w:p>
          <w:p w:rsidR="00833295" w:rsidRPr="00195FCE" w:rsidRDefault="00833295" w:rsidP="00166500">
            <w:pPr>
              <w:rPr>
                <w:rFonts w:ascii="Marianne" w:hAnsi="Marianne" w:cs="Arial"/>
                <w:sz w:val="18"/>
                <w:szCs w:val="18"/>
              </w:rPr>
            </w:pPr>
          </w:p>
          <w:p w:rsidR="00833295" w:rsidRPr="00195FCE" w:rsidRDefault="00833295" w:rsidP="00166500">
            <w:pPr>
              <w:rPr>
                <w:rFonts w:ascii="Marianne" w:hAnsi="Marianne" w:cs="Arial"/>
                <w:sz w:val="18"/>
                <w:szCs w:val="18"/>
              </w:rPr>
            </w:pPr>
          </w:p>
          <w:p w:rsidR="00833295" w:rsidRPr="00195FCE" w:rsidRDefault="00833295" w:rsidP="00166500">
            <w:pPr>
              <w:pStyle w:val="Paragraphedeliste"/>
              <w:numPr>
                <w:ilvl w:val="0"/>
                <w:numId w:val="16"/>
              </w:numPr>
              <w:rPr>
                <w:rFonts w:ascii="Marianne" w:hAnsi="Marianne" w:cs="Arial"/>
                <w:sz w:val="18"/>
                <w:szCs w:val="18"/>
              </w:rPr>
            </w:pPr>
            <w:r w:rsidRPr="00195FCE">
              <w:rPr>
                <w:rFonts w:ascii="Marianne" w:hAnsi="Marianne" w:cs="Arial"/>
                <w:sz w:val="18"/>
                <w:szCs w:val="18"/>
              </w:rPr>
              <w:t>Le choix et le poids de chaque action est à définir par l’équipe pédagogique en fonction de la problématique à résoudre.</w:t>
            </w:r>
          </w:p>
          <w:p w:rsidR="00833295" w:rsidRPr="00195FCE" w:rsidRDefault="00833295" w:rsidP="00166500">
            <w:pPr>
              <w:pStyle w:val="Paragraphedeliste"/>
              <w:rPr>
                <w:rFonts w:ascii="Marianne" w:hAnsi="Marianne" w:cs="Arial"/>
                <w:sz w:val="18"/>
                <w:szCs w:val="18"/>
              </w:rPr>
            </w:pPr>
          </w:p>
          <w:p w:rsidR="00833295" w:rsidRPr="00195FCE" w:rsidRDefault="00833295" w:rsidP="00166500">
            <w:pPr>
              <w:pStyle w:val="Paragraphedeliste"/>
              <w:numPr>
                <w:ilvl w:val="0"/>
                <w:numId w:val="16"/>
              </w:numPr>
              <w:rPr>
                <w:rFonts w:ascii="Marianne" w:hAnsi="Marianne" w:cs="Arial"/>
                <w:sz w:val="18"/>
                <w:szCs w:val="18"/>
              </w:rPr>
            </w:pPr>
            <w:r w:rsidRPr="00195FCE">
              <w:rPr>
                <w:rFonts w:ascii="Marianne" w:hAnsi="Marianne" w:cs="Arial"/>
                <w:sz w:val="18"/>
                <w:szCs w:val="18"/>
              </w:rPr>
              <w:t>Deux actions obligatoires</w:t>
            </w:r>
          </w:p>
          <w:p w:rsidR="00833295" w:rsidRPr="00195FCE" w:rsidRDefault="00833295" w:rsidP="00166500">
            <w:pPr>
              <w:pStyle w:val="Paragraphedeliste"/>
              <w:rPr>
                <w:rFonts w:ascii="Marianne" w:hAnsi="Marianne" w:cs="Arial"/>
                <w:sz w:val="18"/>
                <w:szCs w:val="18"/>
              </w:rPr>
            </w:pPr>
          </w:p>
          <w:p w:rsidR="00833295" w:rsidRPr="00195FCE" w:rsidRDefault="00833295" w:rsidP="00166500">
            <w:pPr>
              <w:pStyle w:val="Paragraphedeliste"/>
              <w:numPr>
                <w:ilvl w:val="0"/>
                <w:numId w:val="16"/>
              </w:numPr>
              <w:rPr>
                <w:rFonts w:ascii="Marianne" w:hAnsi="Marianne" w:cs="Arial"/>
                <w:sz w:val="18"/>
                <w:szCs w:val="18"/>
              </w:rPr>
            </w:pPr>
            <w:r w:rsidRPr="00195FCE">
              <w:rPr>
                <w:rFonts w:ascii="Marianne" w:hAnsi="Marianne" w:cs="Arial"/>
                <w:sz w:val="18"/>
                <w:szCs w:val="18"/>
              </w:rPr>
              <w:t>Fonction de la ou les activités réalisées en entreprise</w:t>
            </w:r>
          </w:p>
          <w:p w:rsidR="00833295" w:rsidRPr="00195FCE" w:rsidRDefault="00833295" w:rsidP="00166500">
            <w:pPr>
              <w:pStyle w:val="Paragraphedeliste"/>
              <w:rPr>
                <w:rFonts w:ascii="Marianne" w:hAnsi="Marianne" w:cs="Arial"/>
                <w:sz w:val="16"/>
                <w:szCs w:val="16"/>
              </w:rPr>
            </w:pPr>
          </w:p>
          <w:p w:rsidR="00833295" w:rsidRPr="00195FCE" w:rsidRDefault="00833295" w:rsidP="00166500">
            <w:pP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3h Maxi</w:t>
            </w: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C15</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E51 B</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3h Maxi</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C15</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E51 C</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50%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3h Maxi</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50%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3h Maxi</w:t>
            </w: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170"/>
        </w:trPr>
        <w:tc>
          <w:tcPr>
            <w:tcW w:w="1282"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E52</w:t>
            </w: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E52 A</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C21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2h Maxi</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170"/>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C31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170"/>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C32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50%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170"/>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E52 B</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C21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2h Maxi</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170"/>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C31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170"/>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C32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50%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E52 C</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C21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2h Maxi</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C31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30%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rPr>
          <w:trHeight w:val="227"/>
        </w:trPr>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C32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50%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E53</w:t>
            </w: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E53B</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C61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4h Maxi</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C62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60%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E61</w:t>
            </w: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E61a A</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C51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20 mn oral</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1</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C52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60%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E61b A</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C13</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100%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En entreprise</w:t>
            </w:r>
          </w:p>
        </w:tc>
        <w:tc>
          <w:tcPr>
            <w:tcW w:w="1369"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1</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E61a B</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C51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20 mn oral</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1</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C52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60%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E61b B</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C13</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100%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En entreprise</w:t>
            </w:r>
          </w:p>
        </w:tc>
        <w:tc>
          <w:tcPr>
            <w:tcW w:w="1369"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1</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E61a C</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C51</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40%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20 mn oral</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1,5</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C52</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60%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Toutes</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E61b C</w:t>
            </w: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C13</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50%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En entreprise</w:t>
            </w:r>
          </w:p>
        </w:tc>
        <w:tc>
          <w:tcPr>
            <w:tcW w:w="1369" w:type="dxa"/>
            <w:vMerge w:val="restart"/>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1,5</w:t>
            </w:r>
          </w:p>
        </w:tc>
        <w:tc>
          <w:tcPr>
            <w:tcW w:w="5964" w:type="dxa"/>
            <w:vMerge/>
          </w:tcPr>
          <w:p w:rsidR="00833295" w:rsidRPr="00195FCE" w:rsidRDefault="00833295" w:rsidP="00166500">
            <w:pPr>
              <w:jc w:val="center"/>
              <w:rPr>
                <w:rFonts w:ascii="Marianne" w:hAnsi="Marianne" w:cs="Arial"/>
                <w:sz w:val="16"/>
                <w:szCs w:val="16"/>
              </w:rPr>
            </w:pPr>
          </w:p>
        </w:tc>
      </w:tr>
      <w:tr w:rsidR="00833295" w:rsidRPr="00195FCE" w:rsidTr="00195FCE">
        <w:tc>
          <w:tcPr>
            <w:tcW w:w="1282" w:type="dxa"/>
            <w:vMerge/>
            <w:vAlign w:val="center"/>
          </w:tcPr>
          <w:p w:rsidR="00833295" w:rsidRPr="00195FCE" w:rsidRDefault="00833295" w:rsidP="00833295">
            <w:pPr>
              <w:jc w:val="center"/>
              <w:rPr>
                <w:rFonts w:ascii="Marianne" w:hAnsi="Marianne" w:cs="Arial"/>
                <w:sz w:val="16"/>
                <w:szCs w:val="16"/>
              </w:rPr>
            </w:pPr>
          </w:p>
        </w:tc>
        <w:tc>
          <w:tcPr>
            <w:tcW w:w="1304" w:type="dxa"/>
            <w:vMerge/>
            <w:vAlign w:val="center"/>
          </w:tcPr>
          <w:p w:rsidR="00833295" w:rsidRPr="00195FCE" w:rsidRDefault="00833295" w:rsidP="00833295">
            <w:pPr>
              <w:jc w:val="center"/>
              <w:rPr>
                <w:rFonts w:ascii="Marianne" w:hAnsi="Marianne" w:cs="Arial"/>
                <w:sz w:val="16"/>
                <w:szCs w:val="16"/>
              </w:rPr>
            </w:pPr>
          </w:p>
        </w:tc>
        <w:tc>
          <w:tcPr>
            <w:tcW w:w="144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C15</w:t>
            </w:r>
          </w:p>
        </w:tc>
        <w:tc>
          <w:tcPr>
            <w:tcW w:w="1271"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50%</w:t>
            </w:r>
          </w:p>
        </w:tc>
        <w:tc>
          <w:tcPr>
            <w:tcW w:w="1467" w:type="dxa"/>
            <w:vAlign w:val="center"/>
          </w:tcPr>
          <w:p w:rsidR="00833295" w:rsidRPr="00195FCE" w:rsidRDefault="00833295"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33295" w:rsidRPr="00195FCE" w:rsidRDefault="00833295" w:rsidP="00833295">
            <w:pPr>
              <w:jc w:val="center"/>
              <w:rPr>
                <w:rFonts w:ascii="Marianne" w:hAnsi="Marianne" w:cs="Arial"/>
                <w:sz w:val="16"/>
                <w:szCs w:val="16"/>
              </w:rPr>
            </w:pPr>
          </w:p>
        </w:tc>
        <w:tc>
          <w:tcPr>
            <w:tcW w:w="1369" w:type="dxa"/>
            <w:vMerge/>
            <w:vAlign w:val="center"/>
          </w:tcPr>
          <w:p w:rsidR="00833295" w:rsidRPr="00195FCE" w:rsidRDefault="00833295" w:rsidP="00833295">
            <w:pPr>
              <w:jc w:val="center"/>
              <w:rPr>
                <w:rFonts w:ascii="Marianne" w:hAnsi="Marianne" w:cs="Arial"/>
                <w:sz w:val="16"/>
                <w:szCs w:val="16"/>
              </w:rPr>
            </w:pPr>
          </w:p>
        </w:tc>
        <w:tc>
          <w:tcPr>
            <w:tcW w:w="5964" w:type="dxa"/>
            <w:vMerge/>
          </w:tcPr>
          <w:p w:rsidR="00833295" w:rsidRPr="00195FCE" w:rsidRDefault="00833295" w:rsidP="00166500">
            <w:pPr>
              <w:jc w:val="center"/>
              <w:rPr>
                <w:rFonts w:ascii="Marianne" w:hAnsi="Marianne" w:cs="Arial"/>
                <w:sz w:val="16"/>
                <w:szCs w:val="16"/>
              </w:rPr>
            </w:pPr>
          </w:p>
        </w:tc>
      </w:tr>
      <w:tr w:rsidR="008D34DD" w:rsidRPr="00195FCE" w:rsidTr="00195FCE">
        <w:tc>
          <w:tcPr>
            <w:tcW w:w="1282" w:type="dxa"/>
            <w:vMerge w:val="restart"/>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E62</w:t>
            </w:r>
          </w:p>
        </w:tc>
        <w:tc>
          <w:tcPr>
            <w:tcW w:w="1304" w:type="dxa"/>
            <w:vMerge w:val="restart"/>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E62 A</w:t>
            </w:r>
          </w:p>
        </w:tc>
        <w:tc>
          <w:tcPr>
            <w:tcW w:w="1447"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C14</w:t>
            </w:r>
          </w:p>
        </w:tc>
        <w:tc>
          <w:tcPr>
            <w:tcW w:w="1271" w:type="dxa"/>
            <w:vAlign w:val="center"/>
          </w:tcPr>
          <w:p w:rsidR="008D34DD" w:rsidRPr="00195FCE" w:rsidRDefault="008D34DD" w:rsidP="00833295">
            <w:pPr>
              <w:jc w:val="center"/>
              <w:rPr>
                <w:rFonts w:ascii="Marianne" w:hAnsi="Marianne" w:cs="Arial"/>
                <w:sz w:val="16"/>
                <w:szCs w:val="16"/>
              </w:rPr>
            </w:pPr>
          </w:p>
        </w:tc>
        <w:tc>
          <w:tcPr>
            <w:tcW w:w="1467"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30 mn oral</w:t>
            </w:r>
          </w:p>
        </w:tc>
        <w:tc>
          <w:tcPr>
            <w:tcW w:w="1369" w:type="dxa"/>
            <w:vMerge w:val="restart"/>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4</w:t>
            </w: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C33</w:t>
            </w:r>
          </w:p>
        </w:tc>
        <w:tc>
          <w:tcPr>
            <w:tcW w:w="1271" w:type="dxa"/>
            <w:vAlign w:val="center"/>
          </w:tcPr>
          <w:p w:rsidR="008D34DD" w:rsidRPr="00195FCE" w:rsidRDefault="008D34DD" w:rsidP="00833295">
            <w:pPr>
              <w:jc w:val="center"/>
              <w:rPr>
                <w:rFonts w:ascii="Marianne" w:hAnsi="Marianne" w:cs="Arial"/>
                <w:sz w:val="16"/>
                <w:szCs w:val="16"/>
              </w:rPr>
            </w:pPr>
          </w:p>
        </w:tc>
        <w:tc>
          <w:tcPr>
            <w:tcW w:w="1467"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D34DD" w:rsidRPr="00195FCE" w:rsidRDefault="008D34DD" w:rsidP="00833295">
            <w:pPr>
              <w:jc w:val="center"/>
              <w:rPr>
                <w:rFonts w:ascii="Marianne" w:hAnsi="Marianne" w:cs="Arial"/>
                <w:sz w:val="16"/>
                <w:szCs w:val="16"/>
              </w:rPr>
            </w:pPr>
          </w:p>
        </w:tc>
        <w:tc>
          <w:tcPr>
            <w:tcW w:w="1369" w:type="dxa"/>
            <w:vMerge/>
            <w:vAlign w:val="center"/>
          </w:tcPr>
          <w:p w:rsidR="008D34DD" w:rsidRPr="00195FCE" w:rsidRDefault="008D34DD" w:rsidP="0083329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C41</w:t>
            </w:r>
          </w:p>
        </w:tc>
        <w:tc>
          <w:tcPr>
            <w:tcW w:w="1271" w:type="dxa"/>
            <w:vAlign w:val="center"/>
          </w:tcPr>
          <w:p w:rsidR="008D34DD" w:rsidRPr="00195FCE" w:rsidRDefault="008D34DD" w:rsidP="00833295">
            <w:pPr>
              <w:jc w:val="center"/>
              <w:rPr>
                <w:rFonts w:ascii="Marianne" w:hAnsi="Marianne" w:cs="Arial"/>
                <w:sz w:val="16"/>
                <w:szCs w:val="16"/>
              </w:rPr>
            </w:pPr>
          </w:p>
        </w:tc>
        <w:tc>
          <w:tcPr>
            <w:tcW w:w="1467"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D34DD" w:rsidRPr="00195FCE" w:rsidRDefault="008D34DD" w:rsidP="00833295">
            <w:pPr>
              <w:jc w:val="center"/>
              <w:rPr>
                <w:rFonts w:ascii="Marianne" w:hAnsi="Marianne" w:cs="Arial"/>
                <w:sz w:val="16"/>
                <w:szCs w:val="16"/>
              </w:rPr>
            </w:pPr>
          </w:p>
        </w:tc>
        <w:tc>
          <w:tcPr>
            <w:tcW w:w="1369" w:type="dxa"/>
            <w:vMerge/>
            <w:vAlign w:val="center"/>
          </w:tcPr>
          <w:p w:rsidR="008D34DD" w:rsidRPr="00195FCE" w:rsidRDefault="008D34DD" w:rsidP="0083329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C53</w:t>
            </w:r>
          </w:p>
        </w:tc>
        <w:tc>
          <w:tcPr>
            <w:tcW w:w="1271"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20%</w:t>
            </w:r>
          </w:p>
        </w:tc>
        <w:tc>
          <w:tcPr>
            <w:tcW w:w="1467" w:type="dxa"/>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Toutes</w:t>
            </w:r>
          </w:p>
        </w:tc>
        <w:tc>
          <w:tcPr>
            <w:tcW w:w="1455" w:type="dxa"/>
            <w:vMerge/>
            <w:vAlign w:val="center"/>
          </w:tcPr>
          <w:p w:rsidR="008D34DD" w:rsidRPr="00195FCE" w:rsidRDefault="008D34DD" w:rsidP="00833295">
            <w:pPr>
              <w:jc w:val="center"/>
              <w:rPr>
                <w:rFonts w:ascii="Marianne" w:hAnsi="Marianne" w:cs="Arial"/>
                <w:sz w:val="16"/>
                <w:szCs w:val="16"/>
              </w:rPr>
            </w:pPr>
          </w:p>
        </w:tc>
        <w:tc>
          <w:tcPr>
            <w:tcW w:w="1369" w:type="dxa"/>
            <w:vMerge/>
            <w:vAlign w:val="center"/>
          </w:tcPr>
          <w:p w:rsidR="008D34DD" w:rsidRPr="00195FCE" w:rsidRDefault="008D34DD" w:rsidP="0083329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restart"/>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E62 B</w:t>
            </w:r>
          </w:p>
        </w:tc>
        <w:tc>
          <w:tcPr>
            <w:tcW w:w="144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C14</w:t>
            </w:r>
          </w:p>
        </w:tc>
        <w:tc>
          <w:tcPr>
            <w:tcW w:w="1271" w:type="dxa"/>
            <w:vAlign w:val="center"/>
          </w:tcPr>
          <w:p w:rsidR="008D34DD" w:rsidRPr="00195FCE" w:rsidRDefault="008D34DD" w:rsidP="000377A5">
            <w:pPr>
              <w:jc w:val="center"/>
              <w:rPr>
                <w:rFonts w:ascii="Marianne" w:hAnsi="Marianne" w:cs="Arial"/>
                <w:sz w:val="16"/>
                <w:szCs w:val="16"/>
              </w:rPr>
            </w:pPr>
          </w:p>
        </w:tc>
        <w:tc>
          <w:tcPr>
            <w:tcW w:w="146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30 mn oral</w:t>
            </w:r>
          </w:p>
        </w:tc>
        <w:tc>
          <w:tcPr>
            <w:tcW w:w="1369" w:type="dxa"/>
            <w:vMerge w:val="restart"/>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4</w:t>
            </w: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C33</w:t>
            </w:r>
          </w:p>
        </w:tc>
        <w:tc>
          <w:tcPr>
            <w:tcW w:w="1271" w:type="dxa"/>
            <w:vAlign w:val="center"/>
          </w:tcPr>
          <w:p w:rsidR="008D34DD" w:rsidRPr="00195FCE" w:rsidRDefault="008D34DD" w:rsidP="000377A5">
            <w:pPr>
              <w:jc w:val="center"/>
              <w:rPr>
                <w:rFonts w:ascii="Marianne" w:hAnsi="Marianne" w:cs="Arial"/>
                <w:sz w:val="16"/>
                <w:szCs w:val="16"/>
              </w:rPr>
            </w:pPr>
          </w:p>
        </w:tc>
        <w:tc>
          <w:tcPr>
            <w:tcW w:w="146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D34DD" w:rsidRPr="00195FCE" w:rsidRDefault="008D34DD" w:rsidP="000377A5">
            <w:pPr>
              <w:jc w:val="center"/>
              <w:rPr>
                <w:rFonts w:ascii="Marianne" w:hAnsi="Marianne" w:cs="Arial"/>
                <w:sz w:val="16"/>
                <w:szCs w:val="16"/>
              </w:rPr>
            </w:pPr>
          </w:p>
        </w:tc>
        <w:tc>
          <w:tcPr>
            <w:tcW w:w="1369" w:type="dxa"/>
            <w:vMerge/>
            <w:vAlign w:val="center"/>
          </w:tcPr>
          <w:p w:rsidR="008D34DD" w:rsidRPr="00195FCE" w:rsidRDefault="008D34DD" w:rsidP="000377A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C41</w:t>
            </w:r>
          </w:p>
        </w:tc>
        <w:tc>
          <w:tcPr>
            <w:tcW w:w="1271" w:type="dxa"/>
            <w:vAlign w:val="center"/>
          </w:tcPr>
          <w:p w:rsidR="008D34DD" w:rsidRPr="00195FCE" w:rsidRDefault="008D34DD" w:rsidP="000377A5">
            <w:pPr>
              <w:jc w:val="center"/>
              <w:rPr>
                <w:rFonts w:ascii="Marianne" w:hAnsi="Marianne" w:cs="Arial"/>
                <w:sz w:val="16"/>
                <w:szCs w:val="16"/>
              </w:rPr>
            </w:pPr>
          </w:p>
        </w:tc>
        <w:tc>
          <w:tcPr>
            <w:tcW w:w="146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D34DD" w:rsidRPr="00195FCE" w:rsidRDefault="008D34DD" w:rsidP="000377A5">
            <w:pPr>
              <w:jc w:val="center"/>
              <w:rPr>
                <w:rFonts w:ascii="Marianne" w:hAnsi="Marianne" w:cs="Arial"/>
                <w:sz w:val="16"/>
                <w:szCs w:val="16"/>
              </w:rPr>
            </w:pPr>
          </w:p>
        </w:tc>
        <w:tc>
          <w:tcPr>
            <w:tcW w:w="1369" w:type="dxa"/>
            <w:vMerge/>
            <w:vAlign w:val="center"/>
          </w:tcPr>
          <w:p w:rsidR="008D34DD" w:rsidRPr="00195FCE" w:rsidRDefault="008D34DD" w:rsidP="000377A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C53</w:t>
            </w:r>
          </w:p>
        </w:tc>
        <w:tc>
          <w:tcPr>
            <w:tcW w:w="1271"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20%</w:t>
            </w:r>
          </w:p>
        </w:tc>
        <w:tc>
          <w:tcPr>
            <w:tcW w:w="146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Toutes</w:t>
            </w:r>
          </w:p>
        </w:tc>
        <w:tc>
          <w:tcPr>
            <w:tcW w:w="1455" w:type="dxa"/>
            <w:vMerge/>
            <w:vAlign w:val="center"/>
          </w:tcPr>
          <w:p w:rsidR="008D34DD" w:rsidRPr="00195FCE" w:rsidRDefault="008D34DD" w:rsidP="000377A5">
            <w:pPr>
              <w:jc w:val="center"/>
              <w:rPr>
                <w:rFonts w:ascii="Marianne" w:hAnsi="Marianne" w:cs="Arial"/>
                <w:sz w:val="16"/>
                <w:szCs w:val="16"/>
              </w:rPr>
            </w:pPr>
          </w:p>
        </w:tc>
        <w:tc>
          <w:tcPr>
            <w:tcW w:w="1369" w:type="dxa"/>
            <w:vMerge/>
            <w:vAlign w:val="center"/>
          </w:tcPr>
          <w:p w:rsidR="008D34DD" w:rsidRPr="00195FCE" w:rsidRDefault="008D34DD" w:rsidP="000377A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restart"/>
            <w:vAlign w:val="center"/>
          </w:tcPr>
          <w:p w:rsidR="008D34DD" w:rsidRPr="00195FCE" w:rsidRDefault="008D34DD" w:rsidP="00833295">
            <w:pPr>
              <w:jc w:val="center"/>
              <w:rPr>
                <w:rFonts w:ascii="Marianne" w:hAnsi="Marianne" w:cs="Arial"/>
                <w:sz w:val="16"/>
                <w:szCs w:val="16"/>
              </w:rPr>
            </w:pPr>
            <w:r w:rsidRPr="00195FCE">
              <w:rPr>
                <w:rFonts w:ascii="Marianne" w:hAnsi="Marianne" w:cs="Arial"/>
                <w:sz w:val="16"/>
                <w:szCs w:val="16"/>
              </w:rPr>
              <w:t>E62 C</w:t>
            </w:r>
          </w:p>
        </w:tc>
        <w:tc>
          <w:tcPr>
            <w:tcW w:w="144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C14</w:t>
            </w:r>
          </w:p>
        </w:tc>
        <w:tc>
          <w:tcPr>
            <w:tcW w:w="1271" w:type="dxa"/>
            <w:vAlign w:val="center"/>
          </w:tcPr>
          <w:p w:rsidR="008D34DD" w:rsidRPr="00195FCE" w:rsidRDefault="008D34DD" w:rsidP="000377A5">
            <w:pPr>
              <w:jc w:val="center"/>
              <w:rPr>
                <w:rFonts w:ascii="Marianne" w:hAnsi="Marianne" w:cs="Arial"/>
                <w:sz w:val="16"/>
                <w:szCs w:val="16"/>
              </w:rPr>
            </w:pPr>
          </w:p>
        </w:tc>
        <w:tc>
          <w:tcPr>
            <w:tcW w:w="146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2/3 (1)</w:t>
            </w:r>
          </w:p>
        </w:tc>
        <w:tc>
          <w:tcPr>
            <w:tcW w:w="1455" w:type="dxa"/>
            <w:vMerge w:val="restart"/>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30 mn oral</w:t>
            </w:r>
          </w:p>
        </w:tc>
        <w:tc>
          <w:tcPr>
            <w:tcW w:w="1369" w:type="dxa"/>
            <w:vMerge w:val="restart"/>
            <w:vAlign w:val="center"/>
          </w:tcPr>
          <w:p w:rsidR="008D34DD" w:rsidRPr="00195FCE" w:rsidRDefault="005E73E7" w:rsidP="000377A5">
            <w:pPr>
              <w:jc w:val="center"/>
              <w:rPr>
                <w:rFonts w:ascii="Marianne" w:hAnsi="Marianne" w:cs="Arial"/>
                <w:sz w:val="16"/>
                <w:szCs w:val="16"/>
              </w:rPr>
            </w:pPr>
            <w:r w:rsidRPr="00195FCE">
              <w:rPr>
                <w:rFonts w:ascii="Marianne" w:hAnsi="Marianne" w:cs="Arial"/>
                <w:sz w:val="16"/>
                <w:szCs w:val="16"/>
              </w:rPr>
              <w:t>3</w:t>
            </w: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C33</w:t>
            </w:r>
          </w:p>
        </w:tc>
        <w:tc>
          <w:tcPr>
            <w:tcW w:w="1271" w:type="dxa"/>
            <w:vAlign w:val="center"/>
          </w:tcPr>
          <w:p w:rsidR="008D34DD" w:rsidRPr="00195FCE" w:rsidRDefault="008D34DD" w:rsidP="000377A5">
            <w:pPr>
              <w:jc w:val="center"/>
              <w:rPr>
                <w:rFonts w:ascii="Marianne" w:hAnsi="Marianne" w:cs="Arial"/>
                <w:sz w:val="16"/>
                <w:szCs w:val="16"/>
              </w:rPr>
            </w:pPr>
          </w:p>
        </w:tc>
        <w:tc>
          <w:tcPr>
            <w:tcW w:w="146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D34DD" w:rsidRPr="00195FCE" w:rsidRDefault="008D34DD" w:rsidP="000377A5">
            <w:pPr>
              <w:jc w:val="center"/>
              <w:rPr>
                <w:rFonts w:ascii="Marianne" w:hAnsi="Marianne" w:cs="Arial"/>
                <w:sz w:val="16"/>
                <w:szCs w:val="16"/>
              </w:rPr>
            </w:pPr>
          </w:p>
        </w:tc>
        <w:tc>
          <w:tcPr>
            <w:tcW w:w="1369" w:type="dxa"/>
            <w:vMerge/>
            <w:vAlign w:val="center"/>
          </w:tcPr>
          <w:p w:rsidR="008D34DD" w:rsidRPr="00195FCE" w:rsidRDefault="008D34DD" w:rsidP="000377A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C41</w:t>
            </w:r>
          </w:p>
        </w:tc>
        <w:tc>
          <w:tcPr>
            <w:tcW w:w="1271" w:type="dxa"/>
            <w:vAlign w:val="center"/>
          </w:tcPr>
          <w:p w:rsidR="008D34DD" w:rsidRPr="00195FCE" w:rsidRDefault="008D34DD" w:rsidP="000377A5">
            <w:pPr>
              <w:jc w:val="center"/>
              <w:rPr>
                <w:rFonts w:ascii="Marianne" w:hAnsi="Marianne" w:cs="Arial"/>
                <w:sz w:val="16"/>
                <w:szCs w:val="16"/>
              </w:rPr>
            </w:pPr>
          </w:p>
        </w:tc>
        <w:tc>
          <w:tcPr>
            <w:tcW w:w="146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2/3 (1)</w:t>
            </w:r>
          </w:p>
        </w:tc>
        <w:tc>
          <w:tcPr>
            <w:tcW w:w="1455" w:type="dxa"/>
            <w:vMerge/>
            <w:vAlign w:val="center"/>
          </w:tcPr>
          <w:p w:rsidR="008D34DD" w:rsidRPr="00195FCE" w:rsidRDefault="008D34DD" w:rsidP="000377A5">
            <w:pPr>
              <w:jc w:val="center"/>
              <w:rPr>
                <w:rFonts w:ascii="Marianne" w:hAnsi="Marianne" w:cs="Arial"/>
                <w:sz w:val="16"/>
                <w:szCs w:val="16"/>
              </w:rPr>
            </w:pPr>
          </w:p>
        </w:tc>
        <w:tc>
          <w:tcPr>
            <w:tcW w:w="1369" w:type="dxa"/>
            <w:vMerge/>
            <w:vAlign w:val="center"/>
          </w:tcPr>
          <w:p w:rsidR="008D34DD" w:rsidRPr="00195FCE" w:rsidRDefault="008D34DD" w:rsidP="000377A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r w:rsidR="008D34DD" w:rsidRPr="00195FCE" w:rsidTr="00195FCE">
        <w:tc>
          <w:tcPr>
            <w:tcW w:w="1282" w:type="dxa"/>
            <w:vMerge/>
            <w:vAlign w:val="center"/>
          </w:tcPr>
          <w:p w:rsidR="008D34DD" w:rsidRPr="00195FCE" w:rsidRDefault="008D34DD" w:rsidP="00833295">
            <w:pPr>
              <w:jc w:val="center"/>
              <w:rPr>
                <w:rFonts w:ascii="Marianne" w:hAnsi="Marianne" w:cs="Arial"/>
                <w:sz w:val="16"/>
                <w:szCs w:val="16"/>
              </w:rPr>
            </w:pPr>
          </w:p>
        </w:tc>
        <w:tc>
          <w:tcPr>
            <w:tcW w:w="1304" w:type="dxa"/>
            <w:vMerge/>
            <w:vAlign w:val="center"/>
          </w:tcPr>
          <w:p w:rsidR="008D34DD" w:rsidRPr="00195FCE" w:rsidRDefault="008D34DD" w:rsidP="00833295">
            <w:pPr>
              <w:jc w:val="center"/>
              <w:rPr>
                <w:rFonts w:ascii="Marianne" w:hAnsi="Marianne" w:cs="Arial"/>
                <w:sz w:val="16"/>
                <w:szCs w:val="16"/>
              </w:rPr>
            </w:pPr>
          </w:p>
        </w:tc>
        <w:tc>
          <w:tcPr>
            <w:tcW w:w="144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C53</w:t>
            </w:r>
          </w:p>
        </w:tc>
        <w:tc>
          <w:tcPr>
            <w:tcW w:w="1271"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20%</w:t>
            </w:r>
          </w:p>
        </w:tc>
        <w:tc>
          <w:tcPr>
            <w:tcW w:w="1467" w:type="dxa"/>
            <w:vAlign w:val="center"/>
          </w:tcPr>
          <w:p w:rsidR="008D34DD" w:rsidRPr="00195FCE" w:rsidRDefault="008D34DD" w:rsidP="000377A5">
            <w:pPr>
              <w:jc w:val="center"/>
              <w:rPr>
                <w:rFonts w:ascii="Marianne" w:hAnsi="Marianne" w:cs="Arial"/>
                <w:sz w:val="16"/>
                <w:szCs w:val="16"/>
              </w:rPr>
            </w:pPr>
            <w:r w:rsidRPr="00195FCE">
              <w:rPr>
                <w:rFonts w:ascii="Marianne" w:hAnsi="Marianne" w:cs="Arial"/>
                <w:sz w:val="16"/>
                <w:szCs w:val="16"/>
              </w:rPr>
              <w:t>Toutes</w:t>
            </w:r>
          </w:p>
        </w:tc>
        <w:tc>
          <w:tcPr>
            <w:tcW w:w="1455" w:type="dxa"/>
            <w:vMerge/>
            <w:vAlign w:val="center"/>
          </w:tcPr>
          <w:p w:rsidR="008D34DD" w:rsidRPr="00195FCE" w:rsidRDefault="008D34DD" w:rsidP="000377A5">
            <w:pPr>
              <w:jc w:val="center"/>
              <w:rPr>
                <w:rFonts w:ascii="Marianne" w:hAnsi="Marianne" w:cs="Arial"/>
                <w:sz w:val="16"/>
                <w:szCs w:val="16"/>
              </w:rPr>
            </w:pPr>
          </w:p>
        </w:tc>
        <w:tc>
          <w:tcPr>
            <w:tcW w:w="1369" w:type="dxa"/>
            <w:vMerge/>
            <w:vAlign w:val="center"/>
          </w:tcPr>
          <w:p w:rsidR="008D34DD" w:rsidRPr="00195FCE" w:rsidRDefault="008D34DD" w:rsidP="000377A5">
            <w:pPr>
              <w:jc w:val="center"/>
              <w:rPr>
                <w:rFonts w:ascii="Marianne" w:hAnsi="Marianne" w:cs="Arial"/>
                <w:sz w:val="16"/>
                <w:szCs w:val="16"/>
              </w:rPr>
            </w:pPr>
          </w:p>
        </w:tc>
        <w:tc>
          <w:tcPr>
            <w:tcW w:w="5964" w:type="dxa"/>
            <w:vMerge/>
          </w:tcPr>
          <w:p w:rsidR="008D34DD" w:rsidRPr="00195FCE" w:rsidRDefault="008D34DD" w:rsidP="00166500">
            <w:pPr>
              <w:jc w:val="center"/>
              <w:rPr>
                <w:rFonts w:ascii="Marianne" w:hAnsi="Marianne" w:cs="Arial"/>
                <w:sz w:val="16"/>
                <w:szCs w:val="16"/>
              </w:rPr>
            </w:pPr>
          </w:p>
        </w:tc>
      </w:tr>
    </w:tbl>
    <w:p w:rsidR="00FD739C" w:rsidRPr="00195FCE" w:rsidRDefault="00FD739C" w:rsidP="00FD739C">
      <w:pPr>
        <w:rPr>
          <w:rFonts w:ascii="Marianne" w:hAnsi="Marianne" w:cs="Arial"/>
          <w:sz w:val="22"/>
          <w:szCs w:val="22"/>
        </w:rPr>
        <w:sectPr w:rsidR="00FD739C" w:rsidRPr="00195FCE" w:rsidSect="00195FCE">
          <w:pgSz w:w="16840" w:h="11907" w:orient="landscape" w:code="9"/>
          <w:pgMar w:top="720" w:right="720" w:bottom="720" w:left="720" w:header="567" w:footer="567" w:gutter="0"/>
          <w:cols w:space="720"/>
          <w:docGrid w:linePitch="272"/>
        </w:sectPr>
      </w:pPr>
    </w:p>
    <w:p w:rsidR="00D60995" w:rsidRPr="00195FCE" w:rsidRDefault="00D60995" w:rsidP="00755AFC">
      <w:pPr>
        <w:rPr>
          <w:rFonts w:ascii="Marianne" w:hAnsi="Marianne"/>
          <w:color w:val="000000" w:themeColor="text1"/>
          <w:sz w:val="32"/>
          <w:szCs w:val="22"/>
          <w:u w:val="single"/>
        </w:rPr>
      </w:pPr>
    </w:p>
    <w:sectPr w:rsidR="00D60995" w:rsidRPr="00195FCE" w:rsidSect="00067860">
      <w:pgSz w:w="11907" w:h="16840" w:code="9"/>
      <w:pgMar w:top="284" w:right="708" w:bottom="851" w:left="567"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EDF" w:rsidRDefault="00F73EDF">
      <w:r>
        <w:separator/>
      </w:r>
    </w:p>
  </w:endnote>
  <w:endnote w:type="continuationSeparator" w:id="0">
    <w:p w:rsidR="00F73EDF" w:rsidRDefault="00F7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227165"/>
      <w:docPartObj>
        <w:docPartGallery w:val="Page Numbers (Bottom of Page)"/>
        <w:docPartUnique/>
      </w:docPartObj>
    </w:sdtPr>
    <w:sdtEndPr/>
    <w:sdtContent>
      <w:p w:rsidR="00F73EDF" w:rsidRDefault="00F73EDF">
        <w:pPr>
          <w:pStyle w:val="Pieddepage"/>
        </w:pPr>
        <w:r>
          <w:rPr>
            <w:noProof/>
          </w:rPr>
          <mc:AlternateContent>
            <mc:Choice Requires="wps">
              <w:drawing>
                <wp:anchor distT="0" distB="0" distL="114300" distR="114300" simplePos="0" relativeHeight="251659264" behindDoc="0" locked="0" layoutInCell="1" allowOverlap="1" wp14:anchorId="6DA76443" wp14:editId="49BE5C72">
                  <wp:simplePos x="0" y="0"/>
                  <wp:positionH relativeFrom="column">
                    <wp:posOffset>3660346</wp:posOffset>
                  </wp:positionH>
                  <wp:positionV relativeFrom="paragraph">
                    <wp:posOffset>-2731135</wp:posOffset>
                  </wp:positionV>
                  <wp:extent cx="0" cy="280035"/>
                  <wp:effectExtent l="0" t="0" r="19050" b="24765"/>
                  <wp:wrapNone/>
                  <wp:docPr id="62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0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083094DD" id="_x0000_t32" coordsize="21600,21600" o:spt="32" o:oned="t" path="m,l21600,21600e" filled="f">
                  <v:path arrowok="t" fillok="f" o:connecttype="none"/>
                  <o:lock v:ext="edit" shapetype="t"/>
                </v:shapetype>
                <v:shape id="AutoShape 77" o:spid="_x0000_s1026" type="#_x0000_t32" style="position:absolute;margin-left:288.2pt;margin-top:-215.05pt;width:0;height:22.0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" strokecolor="#7f7f7f"/>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EDF" w:rsidRDefault="00F73EDF">
      <w:r>
        <w:separator/>
      </w:r>
    </w:p>
  </w:footnote>
  <w:footnote w:type="continuationSeparator" w:id="0">
    <w:p w:rsidR="00F73EDF" w:rsidRDefault="00F73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EDF" w:rsidRPr="008B6DF7" w:rsidRDefault="00F73EDF" w:rsidP="008B6DF7">
    <w:pPr>
      <w:pStyle w:val="En-tte"/>
      <w:tabs>
        <w:tab w:val="clear" w:pos="4536"/>
        <w:tab w:val="clear" w:pos="9072"/>
        <w:tab w:val="left" w:pos="8730"/>
      </w:tabs>
      <w:rPr>
        <w:b/>
        <w:sz w:val="24"/>
      </w:rPr>
    </w:pPr>
    <w:r>
      <w:rPr>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EDF" w:rsidRDefault="00F73E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0EC"/>
    <w:multiLevelType w:val="hybridMultilevel"/>
    <w:tmpl w:val="FC5E362E"/>
    <w:lvl w:ilvl="0" w:tplc="35D6BB0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F4A1A"/>
    <w:multiLevelType w:val="hybridMultilevel"/>
    <w:tmpl w:val="F8882EB2"/>
    <w:lvl w:ilvl="0" w:tplc="040C000F">
      <w:start w:val="1"/>
      <w:numFmt w:val="decimal"/>
      <w:lvlText w:val="%1."/>
      <w:lvlJc w:val="left"/>
      <w:pPr>
        <w:tabs>
          <w:tab w:val="num" w:pos="1240"/>
        </w:tabs>
        <w:ind w:left="1240" w:hanging="360"/>
      </w:pPr>
      <w:rPr>
        <w:rFonts w:cs="Times New Roman"/>
      </w:rPr>
    </w:lvl>
    <w:lvl w:ilvl="1" w:tplc="040C0019">
      <w:start w:val="1"/>
      <w:numFmt w:val="lowerLetter"/>
      <w:lvlText w:val="%2."/>
      <w:lvlJc w:val="left"/>
      <w:pPr>
        <w:tabs>
          <w:tab w:val="num" w:pos="1960"/>
        </w:tabs>
        <w:ind w:left="1960" w:hanging="360"/>
      </w:pPr>
    </w:lvl>
    <w:lvl w:ilvl="2" w:tplc="040C001B">
      <w:start w:val="1"/>
      <w:numFmt w:val="lowerRoman"/>
      <w:lvlText w:val="%3."/>
      <w:lvlJc w:val="right"/>
      <w:pPr>
        <w:tabs>
          <w:tab w:val="num" w:pos="2680"/>
        </w:tabs>
        <w:ind w:left="2680" w:hanging="180"/>
      </w:pPr>
      <w:rPr>
        <w:rFonts w:cs="Times New Roman"/>
      </w:rPr>
    </w:lvl>
    <w:lvl w:ilvl="3" w:tplc="040C000F" w:tentative="1">
      <w:start w:val="1"/>
      <w:numFmt w:val="decimal"/>
      <w:lvlText w:val="%4."/>
      <w:lvlJc w:val="left"/>
      <w:pPr>
        <w:tabs>
          <w:tab w:val="num" w:pos="3400"/>
        </w:tabs>
        <w:ind w:left="3400" w:hanging="360"/>
      </w:pPr>
      <w:rPr>
        <w:rFonts w:cs="Times New Roman"/>
      </w:rPr>
    </w:lvl>
    <w:lvl w:ilvl="4" w:tplc="040C0019" w:tentative="1">
      <w:start w:val="1"/>
      <w:numFmt w:val="lowerLetter"/>
      <w:lvlText w:val="%5."/>
      <w:lvlJc w:val="left"/>
      <w:pPr>
        <w:tabs>
          <w:tab w:val="num" w:pos="4120"/>
        </w:tabs>
        <w:ind w:left="4120" w:hanging="360"/>
      </w:pPr>
      <w:rPr>
        <w:rFonts w:cs="Times New Roman"/>
      </w:rPr>
    </w:lvl>
    <w:lvl w:ilvl="5" w:tplc="040C001B" w:tentative="1">
      <w:start w:val="1"/>
      <w:numFmt w:val="lowerRoman"/>
      <w:lvlText w:val="%6."/>
      <w:lvlJc w:val="right"/>
      <w:pPr>
        <w:tabs>
          <w:tab w:val="num" w:pos="4840"/>
        </w:tabs>
        <w:ind w:left="4840" w:hanging="180"/>
      </w:pPr>
      <w:rPr>
        <w:rFonts w:cs="Times New Roman"/>
      </w:rPr>
    </w:lvl>
    <w:lvl w:ilvl="6" w:tplc="040C000F" w:tentative="1">
      <w:start w:val="1"/>
      <w:numFmt w:val="decimal"/>
      <w:lvlText w:val="%7."/>
      <w:lvlJc w:val="left"/>
      <w:pPr>
        <w:tabs>
          <w:tab w:val="num" w:pos="5560"/>
        </w:tabs>
        <w:ind w:left="5560" w:hanging="360"/>
      </w:pPr>
      <w:rPr>
        <w:rFonts w:cs="Times New Roman"/>
      </w:rPr>
    </w:lvl>
    <w:lvl w:ilvl="7" w:tplc="040C0019" w:tentative="1">
      <w:start w:val="1"/>
      <w:numFmt w:val="lowerLetter"/>
      <w:lvlText w:val="%8."/>
      <w:lvlJc w:val="left"/>
      <w:pPr>
        <w:tabs>
          <w:tab w:val="num" w:pos="6280"/>
        </w:tabs>
        <w:ind w:left="6280" w:hanging="360"/>
      </w:pPr>
      <w:rPr>
        <w:rFonts w:cs="Times New Roman"/>
      </w:rPr>
    </w:lvl>
    <w:lvl w:ilvl="8" w:tplc="040C001B" w:tentative="1">
      <w:start w:val="1"/>
      <w:numFmt w:val="lowerRoman"/>
      <w:lvlText w:val="%9."/>
      <w:lvlJc w:val="right"/>
      <w:pPr>
        <w:tabs>
          <w:tab w:val="num" w:pos="7000"/>
        </w:tabs>
        <w:ind w:left="7000" w:hanging="180"/>
      </w:pPr>
      <w:rPr>
        <w:rFonts w:cs="Times New Roman"/>
      </w:rPr>
    </w:lvl>
  </w:abstractNum>
  <w:abstractNum w:abstractNumId="2" w15:restartNumberingAfterBreak="0">
    <w:nsid w:val="08EA2046"/>
    <w:multiLevelType w:val="hybridMultilevel"/>
    <w:tmpl w:val="0C9C11CE"/>
    <w:lvl w:ilvl="0" w:tplc="49C46176">
      <w:numFmt w:val="bullet"/>
      <w:lvlText w:val="-"/>
      <w:lvlJc w:val="left"/>
      <w:pPr>
        <w:tabs>
          <w:tab w:val="num" w:pos="6167"/>
        </w:tabs>
        <w:ind w:left="6167" w:hanging="360"/>
      </w:pPr>
      <w:rPr>
        <w:rFonts w:ascii="Comic Sans MS" w:eastAsia="Times New Roman" w:hAnsi="Comic Sans MS" w:cs="Times New Roman" w:hint="default"/>
      </w:rPr>
    </w:lvl>
    <w:lvl w:ilvl="1" w:tplc="040C0003">
      <w:start w:val="1"/>
      <w:numFmt w:val="bullet"/>
      <w:lvlText w:val="o"/>
      <w:lvlJc w:val="left"/>
      <w:pPr>
        <w:tabs>
          <w:tab w:val="num" w:pos="3708"/>
        </w:tabs>
        <w:ind w:left="3708" w:hanging="360"/>
      </w:pPr>
      <w:rPr>
        <w:rFonts w:ascii="Courier New" w:hAnsi="Courier New" w:cs="Courier New" w:hint="default"/>
      </w:rPr>
    </w:lvl>
    <w:lvl w:ilvl="2" w:tplc="040C0005">
      <w:start w:val="1"/>
      <w:numFmt w:val="bullet"/>
      <w:lvlText w:val=""/>
      <w:lvlJc w:val="left"/>
      <w:pPr>
        <w:tabs>
          <w:tab w:val="num" w:pos="4428"/>
        </w:tabs>
        <w:ind w:left="4428" w:hanging="360"/>
      </w:pPr>
      <w:rPr>
        <w:rFonts w:ascii="Wingdings" w:hAnsi="Wingdings" w:hint="default"/>
      </w:rPr>
    </w:lvl>
    <w:lvl w:ilvl="3" w:tplc="040C000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cs="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cs="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0BF853A1"/>
    <w:multiLevelType w:val="hybridMultilevel"/>
    <w:tmpl w:val="18062308"/>
    <w:lvl w:ilvl="0" w:tplc="F7AE9724">
      <w:start w:val="1"/>
      <w:numFmt w:val="bullet"/>
      <w:lvlText w:val="-"/>
      <w:lvlJc w:val="left"/>
      <w:pPr>
        <w:tabs>
          <w:tab w:val="num" w:pos="340"/>
        </w:tabs>
        <w:ind w:left="340" w:hanging="170"/>
      </w:pPr>
      <w:rPr>
        <w:rFonts w:ascii="Calibri" w:eastAsia="Times New Roman" w:hAnsi="Calibri" w:hint="default"/>
      </w:rPr>
    </w:lvl>
    <w:lvl w:ilvl="1" w:tplc="A9046CEE">
      <w:start w:val="1"/>
      <w:numFmt w:val="bullet"/>
      <w:lvlText w:val=""/>
      <w:lvlJc w:val="left"/>
      <w:pPr>
        <w:tabs>
          <w:tab w:val="num" w:pos="1533"/>
        </w:tabs>
        <w:ind w:left="1533" w:hanging="283"/>
      </w:pPr>
      <w:rPr>
        <w:rFonts w:ascii="Wingdings" w:hAnsi="Wingdings"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4" w15:restartNumberingAfterBreak="0">
    <w:nsid w:val="0D6C1BD1"/>
    <w:multiLevelType w:val="hybridMultilevel"/>
    <w:tmpl w:val="B696347E"/>
    <w:lvl w:ilvl="0" w:tplc="A9046CEE">
      <w:start w:val="1"/>
      <w:numFmt w:val="bullet"/>
      <w:lvlText w:val=""/>
      <w:lvlJc w:val="left"/>
      <w:pPr>
        <w:tabs>
          <w:tab w:val="num" w:pos="2097"/>
        </w:tabs>
        <w:ind w:left="209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55A45"/>
    <w:multiLevelType w:val="singleLevel"/>
    <w:tmpl w:val="040C0001"/>
    <w:lvl w:ilvl="0">
      <w:start w:val="1"/>
      <w:numFmt w:val="bullet"/>
      <w:lvlText w:val=""/>
      <w:lvlJc w:val="left"/>
      <w:pPr>
        <w:ind w:left="720" w:hanging="360"/>
      </w:pPr>
      <w:rPr>
        <w:rFonts w:ascii="Symbol" w:hAnsi="Symbol" w:hint="default"/>
      </w:rPr>
    </w:lvl>
  </w:abstractNum>
  <w:abstractNum w:abstractNumId="6" w15:restartNumberingAfterBreak="0">
    <w:nsid w:val="18083318"/>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B152395"/>
    <w:multiLevelType w:val="hybridMultilevel"/>
    <w:tmpl w:val="84B8EEB8"/>
    <w:lvl w:ilvl="0" w:tplc="35D6BB02">
      <w:start w:val="1"/>
      <w:numFmt w:val="bullet"/>
      <w:lvlText w:val=""/>
      <w:lvlJc w:val="left"/>
      <w:pPr>
        <w:tabs>
          <w:tab w:val="num" w:pos="170"/>
        </w:tabs>
        <w:ind w:left="170" w:hanging="170"/>
      </w:pPr>
      <w:rPr>
        <w:rFonts w:ascii="Wingdings" w:hAnsi="Wingdings" w:hint="default"/>
      </w:rPr>
    </w:lvl>
    <w:lvl w:ilvl="1" w:tplc="A9046CEE">
      <w:start w:val="1"/>
      <w:numFmt w:val="bullet"/>
      <w:lvlText w:val=""/>
      <w:lvlJc w:val="left"/>
      <w:pPr>
        <w:tabs>
          <w:tab w:val="num" w:pos="1363"/>
        </w:tabs>
        <w:ind w:left="1363" w:hanging="283"/>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62AFD"/>
    <w:multiLevelType w:val="singleLevel"/>
    <w:tmpl w:val="C1C8BE96"/>
    <w:lvl w:ilvl="0">
      <w:start w:val="1"/>
      <w:numFmt w:val="upperRoman"/>
      <w:pStyle w:val="Titre1"/>
      <w:lvlText w:val="%1 - "/>
      <w:lvlJc w:val="left"/>
      <w:pPr>
        <w:tabs>
          <w:tab w:val="num" w:pos="1080"/>
        </w:tabs>
        <w:ind w:left="720" w:hanging="720"/>
      </w:pPr>
      <w:rPr>
        <w:rFonts w:cs="Times New Roman"/>
      </w:rPr>
    </w:lvl>
  </w:abstractNum>
  <w:abstractNum w:abstractNumId="9" w15:restartNumberingAfterBreak="0">
    <w:nsid w:val="33BA1D92"/>
    <w:multiLevelType w:val="singleLevel"/>
    <w:tmpl w:val="040C0011"/>
    <w:lvl w:ilvl="0">
      <w:start w:val="1"/>
      <w:numFmt w:val="decimal"/>
      <w:lvlText w:val="%1)"/>
      <w:lvlJc w:val="left"/>
      <w:pPr>
        <w:tabs>
          <w:tab w:val="num" w:pos="360"/>
        </w:tabs>
        <w:ind w:left="360" w:hanging="360"/>
      </w:pPr>
      <w:rPr>
        <w:rFonts w:cs="Times New Roman"/>
      </w:rPr>
    </w:lvl>
  </w:abstractNum>
  <w:abstractNum w:abstractNumId="10" w15:restartNumberingAfterBreak="0">
    <w:nsid w:val="37D24181"/>
    <w:multiLevelType w:val="hybridMultilevel"/>
    <w:tmpl w:val="BC4E78A6"/>
    <w:lvl w:ilvl="0" w:tplc="19E25588">
      <w:start w:val="2"/>
      <w:numFmt w:val="bullet"/>
      <w:lvlText w:val="-"/>
      <w:lvlJc w:val="left"/>
      <w:pPr>
        <w:ind w:left="536" w:hanging="360"/>
      </w:pPr>
      <w:rPr>
        <w:rFonts w:ascii="Arial" w:eastAsia="Times New Roman" w:hAnsi="Arial" w:cs="Aria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11" w15:restartNumberingAfterBreak="0">
    <w:nsid w:val="3FD622F5"/>
    <w:multiLevelType w:val="hybridMultilevel"/>
    <w:tmpl w:val="9E1AB3E8"/>
    <w:lvl w:ilvl="0" w:tplc="6B62FF50">
      <w:start w:val="1"/>
      <w:numFmt w:val="bullet"/>
      <w:lvlText w:val=""/>
      <w:lvlJc w:val="left"/>
      <w:pPr>
        <w:tabs>
          <w:tab w:val="num" w:pos="17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33B1E"/>
    <w:multiLevelType w:val="hybridMultilevel"/>
    <w:tmpl w:val="B7A0FDCC"/>
    <w:lvl w:ilvl="0" w:tplc="32F06B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0C34538"/>
    <w:multiLevelType w:val="hybridMultilevel"/>
    <w:tmpl w:val="592ECDD0"/>
    <w:lvl w:ilvl="0" w:tplc="4BFC5D98">
      <w:numFmt w:val="bullet"/>
      <w:lvlText w:val="-"/>
      <w:lvlJc w:val="left"/>
      <w:pPr>
        <w:ind w:left="720" w:hanging="360"/>
      </w:pPr>
      <w:rPr>
        <w:rFonts w:ascii="Arial Narrow" w:eastAsia="Times New Roman" w:hAnsi="Arial Narrow"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805B53"/>
    <w:multiLevelType w:val="hybridMultilevel"/>
    <w:tmpl w:val="B26C47F2"/>
    <w:lvl w:ilvl="0" w:tplc="E780D3D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0E30DE"/>
    <w:multiLevelType w:val="hybridMultilevel"/>
    <w:tmpl w:val="3F7602F0"/>
    <w:lvl w:ilvl="0" w:tplc="859ADF34">
      <w:start w:val="1"/>
      <w:numFmt w:val="bullet"/>
      <w:lvlText w:val="-"/>
      <w:lvlJc w:val="left"/>
      <w:pPr>
        <w:tabs>
          <w:tab w:val="num" w:pos="284"/>
        </w:tabs>
        <w:ind w:left="284" w:hanging="284"/>
      </w:pPr>
      <w:rPr>
        <w:rFonts w:ascii="Comic Sans MS" w:hAnsi="Comic Sans MS" w:hint="default"/>
      </w:rPr>
    </w:lvl>
    <w:lvl w:ilvl="1" w:tplc="56E649DC">
      <w:start w:val="1"/>
      <w:numFmt w:val="bullet"/>
      <w:lvlText w:val=""/>
      <w:lvlJc w:val="left"/>
      <w:pPr>
        <w:tabs>
          <w:tab w:val="num" w:pos="567"/>
        </w:tabs>
        <w:ind w:left="567" w:hanging="283"/>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869F5"/>
    <w:multiLevelType w:val="hybridMultilevel"/>
    <w:tmpl w:val="3C808F50"/>
    <w:lvl w:ilvl="0" w:tplc="35D6BB02">
      <w:start w:val="1"/>
      <w:numFmt w:val="bullet"/>
      <w:lvlText w:val=""/>
      <w:lvlJc w:val="left"/>
      <w:pPr>
        <w:tabs>
          <w:tab w:val="num" w:pos="17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416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6B02FB"/>
    <w:multiLevelType w:val="hybridMultilevel"/>
    <w:tmpl w:val="899455DE"/>
    <w:lvl w:ilvl="0" w:tplc="44D4CC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651315"/>
    <w:multiLevelType w:val="multilevel"/>
    <w:tmpl w:val="74E272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ED2957"/>
    <w:multiLevelType w:val="singleLevel"/>
    <w:tmpl w:val="4DDC51D0"/>
    <w:lvl w:ilvl="0">
      <w:start w:val="1"/>
      <w:numFmt w:val="lowerLetter"/>
      <w:lvlText w:val="%1)"/>
      <w:lvlJc w:val="left"/>
      <w:pPr>
        <w:tabs>
          <w:tab w:val="num" w:pos="930"/>
        </w:tabs>
        <w:ind w:left="930" w:hanging="360"/>
      </w:pPr>
      <w:rPr>
        <w:rFonts w:hint="default"/>
        <w:u w:val="single"/>
      </w:rPr>
    </w:lvl>
  </w:abstractNum>
  <w:abstractNum w:abstractNumId="21" w15:restartNumberingAfterBreak="0">
    <w:nsid w:val="526B2311"/>
    <w:multiLevelType w:val="hybridMultilevel"/>
    <w:tmpl w:val="DE6C52DC"/>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2" w15:restartNumberingAfterBreak="0">
    <w:nsid w:val="57714A37"/>
    <w:multiLevelType w:val="hybridMultilevel"/>
    <w:tmpl w:val="DAFED16C"/>
    <w:lvl w:ilvl="0" w:tplc="E780D3D4">
      <w:start w:val="1"/>
      <w:numFmt w:val="bullet"/>
      <w:lvlText w:val="-"/>
      <w:lvlJc w:val="left"/>
      <w:pPr>
        <w:tabs>
          <w:tab w:val="num" w:pos="284"/>
        </w:tabs>
        <w:ind w:left="284" w:hanging="284"/>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E21BE0"/>
    <w:multiLevelType w:val="singleLevel"/>
    <w:tmpl w:val="AFE43228"/>
    <w:lvl w:ilvl="0">
      <w:start w:val="1"/>
      <w:numFmt w:val="lowerLetter"/>
      <w:pStyle w:val="Titre2"/>
      <w:lvlText w:val="%1)"/>
      <w:lvlJc w:val="left"/>
      <w:pPr>
        <w:tabs>
          <w:tab w:val="num" w:pos="360"/>
        </w:tabs>
        <w:ind w:left="360" w:hanging="360"/>
      </w:pPr>
      <w:rPr>
        <w:rFonts w:cs="Times New Roman" w:hint="default"/>
      </w:rPr>
    </w:lvl>
  </w:abstractNum>
  <w:abstractNum w:abstractNumId="24" w15:restartNumberingAfterBreak="0">
    <w:nsid w:val="67945536"/>
    <w:multiLevelType w:val="hybridMultilevel"/>
    <w:tmpl w:val="86247BEA"/>
    <w:lvl w:ilvl="0" w:tplc="A9046CEE">
      <w:start w:val="1"/>
      <w:numFmt w:val="bullet"/>
      <w:lvlText w:val=""/>
      <w:lvlJc w:val="left"/>
      <w:pPr>
        <w:tabs>
          <w:tab w:val="num" w:pos="283"/>
        </w:tabs>
        <w:ind w:left="283" w:hanging="283"/>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B64FAE"/>
    <w:multiLevelType w:val="hybridMultilevel"/>
    <w:tmpl w:val="43F0A396"/>
    <w:lvl w:ilvl="0" w:tplc="16C4E46C">
      <w:start w:val="1"/>
      <w:numFmt w:val="decimal"/>
      <w:lvlText w:val="%1."/>
      <w:lvlJc w:val="left"/>
      <w:pPr>
        <w:tabs>
          <w:tab w:val="num" w:pos="567"/>
        </w:tabs>
        <w:ind w:left="567" w:hanging="283"/>
      </w:pPr>
      <w:rPr>
        <w:rFonts w:hint="default"/>
      </w:rPr>
    </w:lvl>
    <w:lvl w:ilvl="1" w:tplc="BA96985A">
      <w:start w:val="1"/>
      <w:numFmt w:val="lowerLetter"/>
      <w:lvlText w:val="%2."/>
      <w:lvlJc w:val="left"/>
      <w:pPr>
        <w:tabs>
          <w:tab w:val="num" w:pos="1724"/>
        </w:tabs>
        <w:ind w:left="1724" w:hanging="284"/>
      </w:pPr>
      <w:rPr>
        <w:rFonts w:hint="default"/>
        <w:color w:val="FF6600"/>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6" w15:restartNumberingAfterBreak="0">
    <w:nsid w:val="69727E46"/>
    <w:multiLevelType w:val="hybridMultilevel"/>
    <w:tmpl w:val="4A74B076"/>
    <w:lvl w:ilvl="0" w:tplc="35D6BB02">
      <w:start w:val="1"/>
      <w:numFmt w:val="bullet"/>
      <w:lvlText w:val=""/>
      <w:lvlJc w:val="left"/>
      <w:pPr>
        <w:tabs>
          <w:tab w:val="num" w:pos="17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5B3F50"/>
    <w:multiLevelType w:val="hybridMultilevel"/>
    <w:tmpl w:val="E19A6582"/>
    <w:lvl w:ilvl="0" w:tplc="35D6BB0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23167C"/>
    <w:multiLevelType w:val="singleLevel"/>
    <w:tmpl w:val="040C0001"/>
    <w:lvl w:ilvl="0">
      <w:start w:val="5"/>
      <w:numFmt w:val="bullet"/>
      <w:lvlText w:val=""/>
      <w:lvlJc w:val="left"/>
      <w:pPr>
        <w:tabs>
          <w:tab w:val="num" w:pos="360"/>
        </w:tabs>
        <w:ind w:left="360" w:hanging="360"/>
      </w:pPr>
      <w:rPr>
        <w:rFonts w:ascii="Symbol" w:hAnsi="Symbol" w:hint="default"/>
      </w:rPr>
    </w:lvl>
  </w:abstractNum>
  <w:abstractNum w:abstractNumId="29" w15:restartNumberingAfterBreak="0">
    <w:nsid w:val="75242837"/>
    <w:multiLevelType w:val="hybridMultilevel"/>
    <w:tmpl w:val="022A60BE"/>
    <w:lvl w:ilvl="0" w:tplc="E780D3D4">
      <w:start w:val="1"/>
      <w:numFmt w:val="bullet"/>
      <w:lvlText w:val="-"/>
      <w:lvlJc w:val="left"/>
      <w:pPr>
        <w:tabs>
          <w:tab w:val="num" w:pos="284"/>
        </w:tabs>
        <w:ind w:left="284" w:hanging="284"/>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C67B59"/>
    <w:multiLevelType w:val="singleLevel"/>
    <w:tmpl w:val="0F3CDFDA"/>
    <w:lvl w:ilvl="0">
      <w:start w:val="4"/>
      <w:numFmt w:val="bullet"/>
      <w:lvlText w:val="-"/>
      <w:lvlJc w:val="left"/>
      <w:pPr>
        <w:tabs>
          <w:tab w:val="num" w:pos="1211"/>
        </w:tabs>
        <w:ind w:left="1211" w:hanging="360"/>
      </w:pPr>
      <w:rPr>
        <w:rFonts w:hint="default"/>
      </w:rPr>
    </w:lvl>
  </w:abstractNum>
  <w:num w:numId="1">
    <w:abstractNumId w:val="30"/>
  </w:num>
  <w:num w:numId="2">
    <w:abstractNumId w:val="23"/>
  </w:num>
  <w:num w:numId="3">
    <w:abstractNumId w:val="8"/>
  </w:num>
  <w:num w:numId="4">
    <w:abstractNumId w:val="9"/>
  </w:num>
  <w:num w:numId="5">
    <w:abstractNumId w:val="29"/>
  </w:num>
  <w:num w:numId="6">
    <w:abstractNumId w:val="22"/>
  </w:num>
  <w:num w:numId="7">
    <w:abstractNumId w:val="15"/>
  </w:num>
  <w:num w:numId="8">
    <w:abstractNumId w:val="26"/>
  </w:num>
  <w:num w:numId="9">
    <w:abstractNumId w:val="7"/>
  </w:num>
  <w:num w:numId="10">
    <w:abstractNumId w:val="16"/>
  </w:num>
  <w:num w:numId="11">
    <w:abstractNumId w:val="4"/>
  </w:num>
  <w:num w:numId="12">
    <w:abstractNumId w:val="24"/>
  </w:num>
  <w:num w:numId="13">
    <w:abstractNumId w:val="11"/>
  </w:num>
  <w:num w:numId="14">
    <w:abstractNumId w:val="1"/>
  </w:num>
  <w:num w:numId="15">
    <w:abstractNumId w:val="14"/>
  </w:num>
  <w:num w:numId="16">
    <w:abstractNumId w:val="18"/>
  </w:num>
  <w:num w:numId="17">
    <w:abstractNumId w:val="3"/>
  </w:num>
  <w:num w:numId="18">
    <w:abstractNumId w:val="0"/>
  </w:num>
  <w:num w:numId="19">
    <w:abstractNumId w:val="27"/>
  </w:num>
  <w:num w:numId="20">
    <w:abstractNumId w:val="10"/>
  </w:num>
  <w:num w:numId="21">
    <w:abstractNumId w:val="2"/>
  </w:num>
  <w:num w:numId="22">
    <w:abstractNumId w:val="20"/>
  </w:num>
  <w:num w:numId="23">
    <w:abstractNumId w:val="5"/>
  </w:num>
  <w:num w:numId="24">
    <w:abstractNumId w:val="17"/>
  </w:num>
  <w:num w:numId="25">
    <w:abstractNumId w:val="6"/>
  </w:num>
  <w:num w:numId="26">
    <w:abstractNumId w:val="23"/>
  </w:num>
  <w:num w:numId="27">
    <w:abstractNumId w:val="23"/>
  </w:num>
  <w:num w:numId="28">
    <w:abstractNumId w:val="28"/>
  </w:num>
  <w:num w:numId="29">
    <w:abstractNumId w:val="19"/>
  </w:num>
  <w:num w:numId="30">
    <w:abstractNumId w:val="12"/>
  </w:num>
  <w:num w:numId="31">
    <w:abstractNumId w:val="21"/>
  </w:num>
  <w:num w:numId="32">
    <w:abstractNumId w:val="23"/>
  </w:num>
  <w:num w:numId="33">
    <w:abstractNumId w:val="23"/>
  </w:num>
  <w:num w:numId="34">
    <w:abstractNumId w:val="25"/>
  </w:num>
  <w:num w:numId="35">
    <w:abstractNumId w:val="23"/>
  </w:num>
  <w:num w:numId="36">
    <w:abstractNumId w:val="13"/>
  </w:num>
  <w:num w:numId="37">
    <w:abstractNumId w:val="8"/>
  </w:num>
  <w:num w:numId="38">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31"/>
    <w:rsid w:val="00005DA8"/>
    <w:rsid w:val="00013E25"/>
    <w:rsid w:val="0001456C"/>
    <w:rsid w:val="0001497B"/>
    <w:rsid w:val="00014A5D"/>
    <w:rsid w:val="00015410"/>
    <w:rsid w:val="00016863"/>
    <w:rsid w:val="00022EC4"/>
    <w:rsid w:val="00023C60"/>
    <w:rsid w:val="00025D71"/>
    <w:rsid w:val="00034CBD"/>
    <w:rsid w:val="000377A5"/>
    <w:rsid w:val="00040905"/>
    <w:rsid w:val="00044D2B"/>
    <w:rsid w:val="0005210A"/>
    <w:rsid w:val="00057EC9"/>
    <w:rsid w:val="00067860"/>
    <w:rsid w:val="00070178"/>
    <w:rsid w:val="0007076B"/>
    <w:rsid w:val="000717FD"/>
    <w:rsid w:val="000725A2"/>
    <w:rsid w:val="00072BE7"/>
    <w:rsid w:val="00074922"/>
    <w:rsid w:val="00076D72"/>
    <w:rsid w:val="00077E92"/>
    <w:rsid w:val="00081480"/>
    <w:rsid w:val="00082EB0"/>
    <w:rsid w:val="000976EB"/>
    <w:rsid w:val="000A058D"/>
    <w:rsid w:val="000A0F44"/>
    <w:rsid w:val="000A2CE5"/>
    <w:rsid w:val="000B368E"/>
    <w:rsid w:val="000C32B9"/>
    <w:rsid w:val="000D04DF"/>
    <w:rsid w:val="000D3ECE"/>
    <w:rsid w:val="000D4767"/>
    <w:rsid w:val="000D5D30"/>
    <w:rsid w:val="000E110B"/>
    <w:rsid w:val="000E4A38"/>
    <w:rsid w:val="000F110B"/>
    <w:rsid w:val="000F328A"/>
    <w:rsid w:val="000F3C1F"/>
    <w:rsid w:val="000F556B"/>
    <w:rsid w:val="000F5E21"/>
    <w:rsid w:val="000F5FF6"/>
    <w:rsid w:val="000F78E2"/>
    <w:rsid w:val="00100DEA"/>
    <w:rsid w:val="00105E89"/>
    <w:rsid w:val="0010638B"/>
    <w:rsid w:val="00113B5B"/>
    <w:rsid w:val="001173AA"/>
    <w:rsid w:val="00117A1F"/>
    <w:rsid w:val="001226F2"/>
    <w:rsid w:val="001259DA"/>
    <w:rsid w:val="00144AE9"/>
    <w:rsid w:val="00144D99"/>
    <w:rsid w:val="0014552F"/>
    <w:rsid w:val="0016049D"/>
    <w:rsid w:val="0016242D"/>
    <w:rsid w:val="001638A6"/>
    <w:rsid w:val="001638BE"/>
    <w:rsid w:val="00166500"/>
    <w:rsid w:val="00176587"/>
    <w:rsid w:val="00181458"/>
    <w:rsid w:val="00183FE4"/>
    <w:rsid w:val="00185717"/>
    <w:rsid w:val="001900BF"/>
    <w:rsid w:val="00190F0B"/>
    <w:rsid w:val="00194383"/>
    <w:rsid w:val="00195FCE"/>
    <w:rsid w:val="001A10BB"/>
    <w:rsid w:val="001A18E6"/>
    <w:rsid w:val="001A43B0"/>
    <w:rsid w:val="001A4ADD"/>
    <w:rsid w:val="001B1134"/>
    <w:rsid w:val="001B6916"/>
    <w:rsid w:val="001B7178"/>
    <w:rsid w:val="001C46F2"/>
    <w:rsid w:val="001C4CCE"/>
    <w:rsid w:val="001C5117"/>
    <w:rsid w:val="001C70E7"/>
    <w:rsid w:val="001D4459"/>
    <w:rsid w:val="001D5502"/>
    <w:rsid w:val="001E05FC"/>
    <w:rsid w:val="001E0B66"/>
    <w:rsid w:val="001F5C93"/>
    <w:rsid w:val="0021495E"/>
    <w:rsid w:val="00215885"/>
    <w:rsid w:val="00224AB2"/>
    <w:rsid w:val="002303FD"/>
    <w:rsid w:val="00232D9E"/>
    <w:rsid w:val="002342C5"/>
    <w:rsid w:val="00237B10"/>
    <w:rsid w:val="002446AD"/>
    <w:rsid w:val="00251E2A"/>
    <w:rsid w:val="0026129B"/>
    <w:rsid w:val="0026370B"/>
    <w:rsid w:val="00266ABC"/>
    <w:rsid w:val="00270873"/>
    <w:rsid w:val="0028324D"/>
    <w:rsid w:val="002846BA"/>
    <w:rsid w:val="00284ED6"/>
    <w:rsid w:val="00285F13"/>
    <w:rsid w:val="00287B25"/>
    <w:rsid w:val="002A367F"/>
    <w:rsid w:val="002A3BD9"/>
    <w:rsid w:val="002A4EC6"/>
    <w:rsid w:val="002A5D52"/>
    <w:rsid w:val="002A6FF7"/>
    <w:rsid w:val="002B1482"/>
    <w:rsid w:val="002B3582"/>
    <w:rsid w:val="002B5CC7"/>
    <w:rsid w:val="002B7BAB"/>
    <w:rsid w:val="002C2C03"/>
    <w:rsid w:val="002D1954"/>
    <w:rsid w:val="002D431A"/>
    <w:rsid w:val="002D6A31"/>
    <w:rsid w:val="002E0476"/>
    <w:rsid w:val="002E07E3"/>
    <w:rsid w:val="002E2BD8"/>
    <w:rsid w:val="002E3DF2"/>
    <w:rsid w:val="002E50A5"/>
    <w:rsid w:val="002E58F7"/>
    <w:rsid w:val="002F2C1C"/>
    <w:rsid w:val="002F3434"/>
    <w:rsid w:val="003006DC"/>
    <w:rsid w:val="003009BC"/>
    <w:rsid w:val="00302076"/>
    <w:rsid w:val="00303B44"/>
    <w:rsid w:val="00312CE1"/>
    <w:rsid w:val="00320105"/>
    <w:rsid w:val="00320ED2"/>
    <w:rsid w:val="00321C0F"/>
    <w:rsid w:val="00326AD4"/>
    <w:rsid w:val="00326DA9"/>
    <w:rsid w:val="00333844"/>
    <w:rsid w:val="0034096C"/>
    <w:rsid w:val="0034407A"/>
    <w:rsid w:val="00347C4E"/>
    <w:rsid w:val="0035093F"/>
    <w:rsid w:val="00350BEF"/>
    <w:rsid w:val="003537A2"/>
    <w:rsid w:val="00362F29"/>
    <w:rsid w:val="00366860"/>
    <w:rsid w:val="00372E9D"/>
    <w:rsid w:val="00374854"/>
    <w:rsid w:val="003770DB"/>
    <w:rsid w:val="0038627F"/>
    <w:rsid w:val="003911D2"/>
    <w:rsid w:val="003935D8"/>
    <w:rsid w:val="003952C9"/>
    <w:rsid w:val="003971FD"/>
    <w:rsid w:val="003973F0"/>
    <w:rsid w:val="00397E6F"/>
    <w:rsid w:val="003A0496"/>
    <w:rsid w:val="003A59AB"/>
    <w:rsid w:val="003A5B5A"/>
    <w:rsid w:val="003B07B5"/>
    <w:rsid w:val="003B2C11"/>
    <w:rsid w:val="003B42FA"/>
    <w:rsid w:val="003B6963"/>
    <w:rsid w:val="003E02E3"/>
    <w:rsid w:val="003E2C97"/>
    <w:rsid w:val="003E427E"/>
    <w:rsid w:val="003E46AF"/>
    <w:rsid w:val="003E7623"/>
    <w:rsid w:val="003E76A4"/>
    <w:rsid w:val="003F07AB"/>
    <w:rsid w:val="003F32D7"/>
    <w:rsid w:val="003F5646"/>
    <w:rsid w:val="00402CE6"/>
    <w:rsid w:val="004055C5"/>
    <w:rsid w:val="0040613B"/>
    <w:rsid w:val="004103F7"/>
    <w:rsid w:val="00423CBE"/>
    <w:rsid w:val="00430F97"/>
    <w:rsid w:val="004311E1"/>
    <w:rsid w:val="004324A5"/>
    <w:rsid w:val="004447F0"/>
    <w:rsid w:val="00445A9C"/>
    <w:rsid w:val="0044657B"/>
    <w:rsid w:val="0045016C"/>
    <w:rsid w:val="00464954"/>
    <w:rsid w:val="00465197"/>
    <w:rsid w:val="00476D4E"/>
    <w:rsid w:val="00493897"/>
    <w:rsid w:val="004972CF"/>
    <w:rsid w:val="004A1C75"/>
    <w:rsid w:val="004A53E6"/>
    <w:rsid w:val="004B1C39"/>
    <w:rsid w:val="004B47E5"/>
    <w:rsid w:val="004B5EF4"/>
    <w:rsid w:val="004C559F"/>
    <w:rsid w:val="004C5F44"/>
    <w:rsid w:val="004D1553"/>
    <w:rsid w:val="004E170A"/>
    <w:rsid w:val="004E5433"/>
    <w:rsid w:val="004E57D3"/>
    <w:rsid w:val="004E5C25"/>
    <w:rsid w:val="004E79E5"/>
    <w:rsid w:val="004F4C1B"/>
    <w:rsid w:val="004F5B4D"/>
    <w:rsid w:val="004F72F7"/>
    <w:rsid w:val="00504691"/>
    <w:rsid w:val="00505024"/>
    <w:rsid w:val="00521232"/>
    <w:rsid w:val="00523625"/>
    <w:rsid w:val="0053086E"/>
    <w:rsid w:val="00531E02"/>
    <w:rsid w:val="00535691"/>
    <w:rsid w:val="005359B9"/>
    <w:rsid w:val="00540E73"/>
    <w:rsid w:val="00542779"/>
    <w:rsid w:val="00546EC6"/>
    <w:rsid w:val="005502ED"/>
    <w:rsid w:val="005562A2"/>
    <w:rsid w:val="00556422"/>
    <w:rsid w:val="0057109C"/>
    <w:rsid w:val="005710BB"/>
    <w:rsid w:val="00573AEF"/>
    <w:rsid w:val="005801C4"/>
    <w:rsid w:val="00580F43"/>
    <w:rsid w:val="00585690"/>
    <w:rsid w:val="005876DE"/>
    <w:rsid w:val="0059115A"/>
    <w:rsid w:val="0059292D"/>
    <w:rsid w:val="005A31F3"/>
    <w:rsid w:val="005A40BC"/>
    <w:rsid w:val="005A4675"/>
    <w:rsid w:val="005A49BE"/>
    <w:rsid w:val="005A51D6"/>
    <w:rsid w:val="005A5C8C"/>
    <w:rsid w:val="005A5CEC"/>
    <w:rsid w:val="005B0ACB"/>
    <w:rsid w:val="005B530E"/>
    <w:rsid w:val="005B6198"/>
    <w:rsid w:val="005B6489"/>
    <w:rsid w:val="005B7479"/>
    <w:rsid w:val="005C1E85"/>
    <w:rsid w:val="005C3248"/>
    <w:rsid w:val="005D1125"/>
    <w:rsid w:val="005D31EB"/>
    <w:rsid w:val="005D4F85"/>
    <w:rsid w:val="005E02EB"/>
    <w:rsid w:val="005E73E7"/>
    <w:rsid w:val="005F1DCA"/>
    <w:rsid w:val="00600787"/>
    <w:rsid w:val="006030B4"/>
    <w:rsid w:val="006051E2"/>
    <w:rsid w:val="00605A65"/>
    <w:rsid w:val="006132E4"/>
    <w:rsid w:val="0062582B"/>
    <w:rsid w:val="00625A46"/>
    <w:rsid w:val="0063028B"/>
    <w:rsid w:val="006314DB"/>
    <w:rsid w:val="00633878"/>
    <w:rsid w:val="00634E64"/>
    <w:rsid w:val="00642F6E"/>
    <w:rsid w:val="0064766F"/>
    <w:rsid w:val="00650051"/>
    <w:rsid w:val="0065115C"/>
    <w:rsid w:val="00653DC7"/>
    <w:rsid w:val="00657D53"/>
    <w:rsid w:val="006602C4"/>
    <w:rsid w:val="00665B1B"/>
    <w:rsid w:val="00666E96"/>
    <w:rsid w:val="00673CDD"/>
    <w:rsid w:val="00675819"/>
    <w:rsid w:val="00677A9D"/>
    <w:rsid w:val="00687582"/>
    <w:rsid w:val="00692FDE"/>
    <w:rsid w:val="006959A8"/>
    <w:rsid w:val="006A2D16"/>
    <w:rsid w:val="006A3F71"/>
    <w:rsid w:val="006A6FB6"/>
    <w:rsid w:val="006B56B3"/>
    <w:rsid w:val="006B615D"/>
    <w:rsid w:val="006C18CD"/>
    <w:rsid w:val="006C5D7D"/>
    <w:rsid w:val="006C6C10"/>
    <w:rsid w:val="006D53D0"/>
    <w:rsid w:val="006E4C7D"/>
    <w:rsid w:val="006E4EAB"/>
    <w:rsid w:val="006E63C0"/>
    <w:rsid w:val="00700846"/>
    <w:rsid w:val="007145CE"/>
    <w:rsid w:val="00720C94"/>
    <w:rsid w:val="00724192"/>
    <w:rsid w:val="0072574D"/>
    <w:rsid w:val="007258D6"/>
    <w:rsid w:val="007265BC"/>
    <w:rsid w:val="00732964"/>
    <w:rsid w:val="00745B2B"/>
    <w:rsid w:val="00751E4D"/>
    <w:rsid w:val="00755AFC"/>
    <w:rsid w:val="00755B18"/>
    <w:rsid w:val="00761630"/>
    <w:rsid w:val="00764531"/>
    <w:rsid w:val="00765C5A"/>
    <w:rsid w:val="007673D0"/>
    <w:rsid w:val="00767E4A"/>
    <w:rsid w:val="00771A34"/>
    <w:rsid w:val="007723ED"/>
    <w:rsid w:val="0077602F"/>
    <w:rsid w:val="007863E6"/>
    <w:rsid w:val="007872AB"/>
    <w:rsid w:val="00787FF8"/>
    <w:rsid w:val="00791110"/>
    <w:rsid w:val="0079213A"/>
    <w:rsid w:val="007A2C5F"/>
    <w:rsid w:val="007A4BC5"/>
    <w:rsid w:val="007A4C53"/>
    <w:rsid w:val="007A4F81"/>
    <w:rsid w:val="007A7FA0"/>
    <w:rsid w:val="007B2168"/>
    <w:rsid w:val="007B3493"/>
    <w:rsid w:val="007B7708"/>
    <w:rsid w:val="007B7B3B"/>
    <w:rsid w:val="007C7F79"/>
    <w:rsid w:val="007D428C"/>
    <w:rsid w:val="007D5F30"/>
    <w:rsid w:val="007E1CEB"/>
    <w:rsid w:val="007E3742"/>
    <w:rsid w:val="007E3D30"/>
    <w:rsid w:val="007E4B59"/>
    <w:rsid w:val="007F3AA3"/>
    <w:rsid w:val="00804138"/>
    <w:rsid w:val="008064C0"/>
    <w:rsid w:val="00807CEE"/>
    <w:rsid w:val="00810610"/>
    <w:rsid w:val="008223ED"/>
    <w:rsid w:val="00823183"/>
    <w:rsid w:val="00825192"/>
    <w:rsid w:val="00827F08"/>
    <w:rsid w:val="00833295"/>
    <w:rsid w:val="008360DB"/>
    <w:rsid w:val="008404AB"/>
    <w:rsid w:val="00842586"/>
    <w:rsid w:val="00845E38"/>
    <w:rsid w:val="0085133A"/>
    <w:rsid w:val="00860050"/>
    <w:rsid w:val="008601F6"/>
    <w:rsid w:val="00861D35"/>
    <w:rsid w:val="00865543"/>
    <w:rsid w:val="00865860"/>
    <w:rsid w:val="00872AFF"/>
    <w:rsid w:val="00890750"/>
    <w:rsid w:val="00890AE0"/>
    <w:rsid w:val="008921ED"/>
    <w:rsid w:val="008966A8"/>
    <w:rsid w:val="008A3401"/>
    <w:rsid w:val="008A4FB7"/>
    <w:rsid w:val="008B1D08"/>
    <w:rsid w:val="008B5B78"/>
    <w:rsid w:val="008B6DF7"/>
    <w:rsid w:val="008C0021"/>
    <w:rsid w:val="008C2CE9"/>
    <w:rsid w:val="008C61E8"/>
    <w:rsid w:val="008C7EB5"/>
    <w:rsid w:val="008D1DAD"/>
    <w:rsid w:val="008D34DD"/>
    <w:rsid w:val="008D63F7"/>
    <w:rsid w:val="008D749C"/>
    <w:rsid w:val="008E1FDE"/>
    <w:rsid w:val="008F15E4"/>
    <w:rsid w:val="008F5C8A"/>
    <w:rsid w:val="008F7425"/>
    <w:rsid w:val="00900118"/>
    <w:rsid w:val="00901E92"/>
    <w:rsid w:val="00903110"/>
    <w:rsid w:val="00903855"/>
    <w:rsid w:val="00905B0B"/>
    <w:rsid w:val="009077A5"/>
    <w:rsid w:val="00917F03"/>
    <w:rsid w:val="00922E17"/>
    <w:rsid w:val="00935B74"/>
    <w:rsid w:val="0094159A"/>
    <w:rsid w:val="00944792"/>
    <w:rsid w:val="009566A8"/>
    <w:rsid w:val="009567D9"/>
    <w:rsid w:val="00970615"/>
    <w:rsid w:val="0097109C"/>
    <w:rsid w:val="00971C2B"/>
    <w:rsid w:val="009728B2"/>
    <w:rsid w:val="009747C7"/>
    <w:rsid w:val="0097751D"/>
    <w:rsid w:val="0098191D"/>
    <w:rsid w:val="009842E7"/>
    <w:rsid w:val="0098585D"/>
    <w:rsid w:val="00987BC0"/>
    <w:rsid w:val="00990541"/>
    <w:rsid w:val="009966EE"/>
    <w:rsid w:val="009B24EA"/>
    <w:rsid w:val="009B39B0"/>
    <w:rsid w:val="009C08E0"/>
    <w:rsid w:val="009C17DB"/>
    <w:rsid w:val="009C254E"/>
    <w:rsid w:val="009C757D"/>
    <w:rsid w:val="009D184B"/>
    <w:rsid w:val="009D5D81"/>
    <w:rsid w:val="009E6837"/>
    <w:rsid w:val="009E7566"/>
    <w:rsid w:val="009F288C"/>
    <w:rsid w:val="009F3189"/>
    <w:rsid w:val="009F3418"/>
    <w:rsid w:val="009F4477"/>
    <w:rsid w:val="00A05764"/>
    <w:rsid w:val="00A06ECB"/>
    <w:rsid w:val="00A20F9D"/>
    <w:rsid w:val="00A242CA"/>
    <w:rsid w:val="00A2638C"/>
    <w:rsid w:val="00A31C38"/>
    <w:rsid w:val="00A3399B"/>
    <w:rsid w:val="00A35EFB"/>
    <w:rsid w:val="00A368B8"/>
    <w:rsid w:val="00A36F1F"/>
    <w:rsid w:val="00A418AE"/>
    <w:rsid w:val="00A446B7"/>
    <w:rsid w:val="00A50234"/>
    <w:rsid w:val="00A508BC"/>
    <w:rsid w:val="00A558C3"/>
    <w:rsid w:val="00A560F7"/>
    <w:rsid w:val="00A617F3"/>
    <w:rsid w:val="00A61D0D"/>
    <w:rsid w:val="00A649D1"/>
    <w:rsid w:val="00A813FB"/>
    <w:rsid w:val="00A867D7"/>
    <w:rsid w:val="00A90847"/>
    <w:rsid w:val="00A908EE"/>
    <w:rsid w:val="00A91B4B"/>
    <w:rsid w:val="00A93482"/>
    <w:rsid w:val="00AA2E0B"/>
    <w:rsid w:val="00AA52F6"/>
    <w:rsid w:val="00AA5C6A"/>
    <w:rsid w:val="00AA75F3"/>
    <w:rsid w:val="00AB52D6"/>
    <w:rsid w:val="00AC0A35"/>
    <w:rsid w:val="00AC1C6A"/>
    <w:rsid w:val="00AC3B43"/>
    <w:rsid w:val="00AD027A"/>
    <w:rsid w:val="00AD02FF"/>
    <w:rsid w:val="00AD2C56"/>
    <w:rsid w:val="00AD4692"/>
    <w:rsid w:val="00AD6E77"/>
    <w:rsid w:val="00AE0006"/>
    <w:rsid w:val="00AE4AAC"/>
    <w:rsid w:val="00AF08FE"/>
    <w:rsid w:val="00AF17B5"/>
    <w:rsid w:val="00AF48F8"/>
    <w:rsid w:val="00AF7089"/>
    <w:rsid w:val="00B029AA"/>
    <w:rsid w:val="00B03D8F"/>
    <w:rsid w:val="00B13689"/>
    <w:rsid w:val="00B30C5C"/>
    <w:rsid w:val="00B330CD"/>
    <w:rsid w:val="00B35CF2"/>
    <w:rsid w:val="00B42E34"/>
    <w:rsid w:val="00B46A13"/>
    <w:rsid w:val="00B53580"/>
    <w:rsid w:val="00B562BB"/>
    <w:rsid w:val="00B67B60"/>
    <w:rsid w:val="00B73C26"/>
    <w:rsid w:val="00B75F88"/>
    <w:rsid w:val="00B76143"/>
    <w:rsid w:val="00B80913"/>
    <w:rsid w:val="00B810F8"/>
    <w:rsid w:val="00B819D0"/>
    <w:rsid w:val="00B83C1D"/>
    <w:rsid w:val="00B84380"/>
    <w:rsid w:val="00B85BA6"/>
    <w:rsid w:val="00B90491"/>
    <w:rsid w:val="00B976F3"/>
    <w:rsid w:val="00BA09F0"/>
    <w:rsid w:val="00BA580A"/>
    <w:rsid w:val="00BA7D28"/>
    <w:rsid w:val="00BB0EC3"/>
    <w:rsid w:val="00BC457A"/>
    <w:rsid w:val="00BE0091"/>
    <w:rsid w:val="00BE1FA4"/>
    <w:rsid w:val="00BE3309"/>
    <w:rsid w:val="00BE625E"/>
    <w:rsid w:val="00BF1BCE"/>
    <w:rsid w:val="00BF214B"/>
    <w:rsid w:val="00BF55B4"/>
    <w:rsid w:val="00C0525A"/>
    <w:rsid w:val="00C0610D"/>
    <w:rsid w:val="00C1331E"/>
    <w:rsid w:val="00C13E9F"/>
    <w:rsid w:val="00C227DF"/>
    <w:rsid w:val="00C24D96"/>
    <w:rsid w:val="00C25409"/>
    <w:rsid w:val="00C326EE"/>
    <w:rsid w:val="00C438C0"/>
    <w:rsid w:val="00C4438E"/>
    <w:rsid w:val="00C4448A"/>
    <w:rsid w:val="00C452F0"/>
    <w:rsid w:val="00C45B63"/>
    <w:rsid w:val="00C473EA"/>
    <w:rsid w:val="00C50852"/>
    <w:rsid w:val="00C50985"/>
    <w:rsid w:val="00C51D28"/>
    <w:rsid w:val="00C608AB"/>
    <w:rsid w:val="00C61000"/>
    <w:rsid w:val="00C62B79"/>
    <w:rsid w:val="00C6790D"/>
    <w:rsid w:val="00C920D0"/>
    <w:rsid w:val="00C973C2"/>
    <w:rsid w:val="00CA0A2A"/>
    <w:rsid w:val="00CA15D5"/>
    <w:rsid w:val="00CA3D85"/>
    <w:rsid w:val="00CA3E70"/>
    <w:rsid w:val="00CA5D1F"/>
    <w:rsid w:val="00CA6606"/>
    <w:rsid w:val="00CB4888"/>
    <w:rsid w:val="00CC3AA4"/>
    <w:rsid w:val="00CC6780"/>
    <w:rsid w:val="00CC6B7E"/>
    <w:rsid w:val="00CD620D"/>
    <w:rsid w:val="00CE01EE"/>
    <w:rsid w:val="00CE28D0"/>
    <w:rsid w:val="00CE53D9"/>
    <w:rsid w:val="00CF07A8"/>
    <w:rsid w:val="00CF1CD2"/>
    <w:rsid w:val="00CF2B05"/>
    <w:rsid w:val="00CF35AD"/>
    <w:rsid w:val="00CF68FE"/>
    <w:rsid w:val="00D00BE4"/>
    <w:rsid w:val="00D06D70"/>
    <w:rsid w:val="00D13974"/>
    <w:rsid w:val="00D1402A"/>
    <w:rsid w:val="00D154F4"/>
    <w:rsid w:val="00D201C9"/>
    <w:rsid w:val="00D21311"/>
    <w:rsid w:val="00D2131E"/>
    <w:rsid w:val="00D273FB"/>
    <w:rsid w:val="00D369AE"/>
    <w:rsid w:val="00D404D8"/>
    <w:rsid w:val="00D44DE1"/>
    <w:rsid w:val="00D466ED"/>
    <w:rsid w:val="00D514D3"/>
    <w:rsid w:val="00D52613"/>
    <w:rsid w:val="00D557EF"/>
    <w:rsid w:val="00D56149"/>
    <w:rsid w:val="00D60995"/>
    <w:rsid w:val="00D6185C"/>
    <w:rsid w:val="00D72706"/>
    <w:rsid w:val="00D72D3A"/>
    <w:rsid w:val="00D74AE3"/>
    <w:rsid w:val="00D83BEA"/>
    <w:rsid w:val="00D850E3"/>
    <w:rsid w:val="00D8517A"/>
    <w:rsid w:val="00D85AE2"/>
    <w:rsid w:val="00D932DA"/>
    <w:rsid w:val="00D97E58"/>
    <w:rsid w:val="00DA21D8"/>
    <w:rsid w:val="00DA46C9"/>
    <w:rsid w:val="00DB309A"/>
    <w:rsid w:val="00DB4591"/>
    <w:rsid w:val="00DB5319"/>
    <w:rsid w:val="00DB6D50"/>
    <w:rsid w:val="00DC06F3"/>
    <w:rsid w:val="00DC5A8F"/>
    <w:rsid w:val="00DD0F90"/>
    <w:rsid w:val="00DE1EBC"/>
    <w:rsid w:val="00DE52A5"/>
    <w:rsid w:val="00DF0F93"/>
    <w:rsid w:val="00DF22C1"/>
    <w:rsid w:val="00DF49F5"/>
    <w:rsid w:val="00E131F3"/>
    <w:rsid w:val="00E15872"/>
    <w:rsid w:val="00E207CD"/>
    <w:rsid w:val="00E2166E"/>
    <w:rsid w:val="00E23F25"/>
    <w:rsid w:val="00E24FAD"/>
    <w:rsid w:val="00E26C89"/>
    <w:rsid w:val="00E36454"/>
    <w:rsid w:val="00E44091"/>
    <w:rsid w:val="00E44B36"/>
    <w:rsid w:val="00E46E3F"/>
    <w:rsid w:val="00E52069"/>
    <w:rsid w:val="00E56C29"/>
    <w:rsid w:val="00E56DF6"/>
    <w:rsid w:val="00E6225D"/>
    <w:rsid w:val="00E641FC"/>
    <w:rsid w:val="00E66F4F"/>
    <w:rsid w:val="00E71690"/>
    <w:rsid w:val="00E74588"/>
    <w:rsid w:val="00E769CF"/>
    <w:rsid w:val="00E81EB7"/>
    <w:rsid w:val="00E845F2"/>
    <w:rsid w:val="00E873F7"/>
    <w:rsid w:val="00E90A10"/>
    <w:rsid w:val="00E93779"/>
    <w:rsid w:val="00E937FA"/>
    <w:rsid w:val="00EA054F"/>
    <w:rsid w:val="00EA3E09"/>
    <w:rsid w:val="00EA687E"/>
    <w:rsid w:val="00EA6E1B"/>
    <w:rsid w:val="00EB000F"/>
    <w:rsid w:val="00EB3BC6"/>
    <w:rsid w:val="00EB668A"/>
    <w:rsid w:val="00EC100D"/>
    <w:rsid w:val="00EC53DF"/>
    <w:rsid w:val="00ED1309"/>
    <w:rsid w:val="00ED7700"/>
    <w:rsid w:val="00EE4C6B"/>
    <w:rsid w:val="00EE4FFD"/>
    <w:rsid w:val="00EF5569"/>
    <w:rsid w:val="00EF559C"/>
    <w:rsid w:val="00EF6C13"/>
    <w:rsid w:val="00F057F3"/>
    <w:rsid w:val="00F06959"/>
    <w:rsid w:val="00F06CD1"/>
    <w:rsid w:val="00F07C89"/>
    <w:rsid w:val="00F155EA"/>
    <w:rsid w:val="00F23434"/>
    <w:rsid w:val="00F335FD"/>
    <w:rsid w:val="00F432A5"/>
    <w:rsid w:val="00F45E75"/>
    <w:rsid w:val="00F47720"/>
    <w:rsid w:val="00F55FC6"/>
    <w:rsid w:val="00F576C4"/>
    <w:rsid w:val="00F62C76"/>
    <w:rsid w:val="00F647D3"/>
    <w:rsid w:val="00F661C2"/>
    <w:rsid w:val="00F66FDE"/>
    <w:rsid w:val="00F67255"/>
    <w:rsid w:val="00F71CC5"/>
    <w:rsid w:val="00F73EDF"/>
    <w:rsid w:val="00F777F3"/>
    <w:rsid w:val="00F77D22"/>
    <w:rsid w:val="00F8370C"/>
    <w:rsid w:val="00F904B6"/>
    <w:rsid w:val="00F91E58"/>
    <w:rsid w:val="00F95085"/>
    <w:rsid w:val="00FA034A"/>
    <w:rsid w:val="00FA23B7"/>
    <w:rsid w:val="00FA4484"/>
    <w:rsid w:val="00FA724C"/>
    <w:rsid w:val="00FB0010"/>
    <w:rsid w:val="00FB1866"/>
    <w:rsid w:val="00FC00FE"/>
    <w:rsid w:val="00FC47F4"/>
    <w:rsid w:val="00FC56B7"/>
    <w:rsid w:val="00FC65B5"/>
    <w:rsid w:val="00FD2803"/>
    <w:rsid w:val="00FD739C"/>
    <w:rsid w:val="00FD73F4"/>
    <w:rsid w:val="00FE5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8801FB3C-7F16-4350-AC4A-0FAB6260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006"/>
    <w:rPr>
      <w:sz w:val="20"/>
      <w:szCs w:val="20"/>
    </w:rPr>
  </w:style>
  <w:style w:type="paragraph" w:styleId="Titre1">
    <w:name w:val="heading 1"/>
    <w:basedOn w:val="Normal"/>
    <w:next w:val="Normal"/>
    <w:link w:val="Titre1Car"/>
    <w:uiPriority w:val="99"/>
    <w:qFormat/>
    <w:rsid w:val="00072BE7"/>
    <w:pPr>
      <w:keepNext/>
      <w:numPr>
        <w:numId w:val="3"/>
      </w:numPr>
      <w:outlineLvl w:val="0"/>
    </w:pPr>
    <w:rPr>
      <w:rFonts w:ascii="Bookman Old Style" w:hAnsi="Bookman Old Style"/>
      <w:b/>
    </w:rPr>
  </w:style>
  <w:style w:type="paragraph" w:styleId="Titre2">
    <w:name w:val="heading 2"/>
    <w:basedOn w:val="Normal"/>
    <w:next w:val="Normal"/>
    <w:link w:val="Titre2Car"/>
    <w:uiPriority w:val="99"/>
    <w:qFormat/>
    <w:rsid w:val="00072BE7"/>
    <w:pPr>
      <w:keepNext/>
      <w:numPr>
        <w:numId w:val="2"/>
      </w:numPr>
      <w:outlineLvl w:val="1"/>
    </w:pPr>
    <w:rPr>
      <w:rFonts w:ascii="Bookman Old Style" w:hAnsi="Bookman Old Style"/>
      <w:b/>
      <w:u w:val="single"/>
    </w:rPr>
  </w:style>
  <w:style w:type="paragraph" w:styleId="Titre3">
    <w:name w:val="heading 3"/>
    <w:basedOn w:val="Normal"/>
    <w:next w:val="Normal"/>
    <w:link w:val="Titre3Car"/>
    <w:uiPriority w:val="99"/>
    <w:qFormat/>
    <w:rsid w:val="00072BE7"/>
    <w:pPr>
      <w:keepNext/>
      <w:pBdr>
        <w:top w:val="threeDEmboss" w:sz="24" w:space="1" w:color="auto"/>
        <w:left w:val="threeDEmboss" w:sz="24" w:space="4" w:color="auto"/>
        <w:bottom w:val="threeDEmboss" w:sz="24" w:space="1" w:color="auto"/>
        <w:right w:val="threeDEmboss" w:sz="24" w:space="4" w:color="auto"/>
      </w:pBdr>
      <w:ind w:left="1701" w:right="1701" w:firstLine="425"/>
      <w:jc w:val="center"/>
      <w:outlineLvl w:val="2"/>
    </w:pPr>
    <w:rPr>
      <w:rFonts w:ascii="Bookman Old Style" w:hAnsi="Bookman Old Style"/>
      <w:b/>
      <w:spacing w:val="100"/>
      <w:sz w:val="28"/>
    </w:rPr>
  </w:style>
  <w:style w:type="paragraph" w:styleId="Titre4">
    <w:name w:val="heading 4"/>
    <w:basedOn w:val="Normal"/>
    <w:next w:val="Normal"/>
    <w:link w:val="Titre4Car"/>
    <w:uiPriority w:val="99"/>
    <w:qFormat/>
    <w:rsid w:val="00072BE7"/>
    <w:pPr>
      <w:keepNext/>
      <w:jc w:val="center"/>
      <w:outlineLvl w:val="3"/>
    </w:pPr>
    <w:rPr>
      <w:rFonts w:ascii="Bookman Old Style" w:hAnsi="Bookman Old Style"/>
      <w:b/>
      <w:spacing w:val="60"/>
      <w:sz w:val="24"/>
    </w:rPr>
  </w:style>
  <w:style w:type="paragraph" w:styleId="Titre5">
    <w:name w:val="heading 5"/>
    <w:basedOn w:val="Normal"/>
    <w:next w:val="Normal"/>
    <w:link w:val="Titre5Car"/>
    <w:uiPriority w:val="99"/>
    <w:qFormat/>
    <w:rsid w:val="00072BE7"/>
    <w:pPr>
      <w:keepNext/>
      <w:pBdr>
        <w:top w:val="threeDEngrave" w:sz="24" w:space="1" w:color="auto"/>
        <w:left w:val="threeDEngrave" w:sz="24" w:space="4" w:color="auto"/>
        <w:bottom w:val="threeDEngrave" w:sz="24" w:space="1" w:color="auto"/>
        <w:right w:val="threeDEngrave" w:sz="24" w:space="4" w:color="auto"/>
      </w:pBdr>
      <w:ind w:left="1701" w:right="1701" w:firstLine="425"/>
      <w:jc w:val="center"/>
      <w:outlineLvl w:val="4"/>
    </w:pPr>
    <w:rPr>
      <w:rFonts w:ascii="Bookman Old Style" w:hAnsi="Bookman Old Style"/>
      <w:b/>
      <w:sz w:val="28"/>
    </w:rPr>
  </w:style>
  <w:style w:type="paragraph" w:styleId="Titre6">
    <w:name w:val="heading 6"/>
    <w:basedOn w:val="Normal"/>
    <w:next w:val="Normal"/>
    <w:link w:val="Titre6Car"/>
    <w:uiPriority w:val="99"/>
    <w:qFormat/>
    <w:rsid w:val="00072BE7"/>
    <w:pPr>
      <w:keepNext/>
      <w:jc w:val="center"/>
      <w:outlineLvl w:val="5"/>
    </w:pPr>
    <w:rPr>
      <w:rFonts w:ascii="Bookman Old Style" w:hAnsi="Bookman Old Style"/>
      <w:sz w:val="24"/>
    </w:rPr>
  </w:style>
  <w:style w:type="paragraph" w:styleId="Titre7">
    <w:name w:val="heading 7"/>
    <w:basedOn w:val="Normal"/>
    <w:next w:val="Normal"/>
    <w:link w:val="Titre7Car"/>
    <w:uiPriority w:val="99"/>
    <w:qFormat/>
    <w:rsid w:val="00072BE7"/>
    <w:pPr>
      <w:keepNext/>
      <w:ind w:left="1701" w:right="1701"/>
      <w:jc w:val="center"/>
      <w:outlineLvl w:val="6"/>
    </w:pPr>
    <w:rPr>
      <w:rFonts w:ascii="Bookman Old Style" w:hAnsi="Bookman Old Style"/>
      <w:b/>
      <w:sz w:val="28"/>
    </w:rPr>
  </w:style>
  <w:style w:type="paragraph" w:styleId="Titre8">
    <w:name w:val="heading 8"/>
    <w:basedOn w:val="Normal"/>
    <w:next w:val="Normal"/>
    <w:link w:val="Titre8Car"/>
    <w:uiPriority w:val="99"/>
    <w:qFormat/>
    <w:rsid w:val="00072BE7"/>
    <w:pPr>
      <w:keepNext/>
      <w:pBdr>
        <w:top w:val="single" w:sz="6" w:space="1" w:color="auto"/>
        <w:left w:val="single" w:sz="6" w:space="1" w:color="auto"/>
        <w:bottom w:val="single" w:sz="6" w:space="1" w:color="auto"/>
        <w:right w:val="single" w:sz="6" w:space="1" w:color="auto"/>
      </w:pBdr>
      <w:ind w:left="1701" w:right="1701"/>
      <w:jc w:val="center"/>
      <w:outlineLvl w:val="7"/>
    </w:pPr>
    <w:rPr>
      <w:rFonts w:ascii="Bookman Old Style" w:hAnsi="Bookman Old Style"/>
      <w:b/>
      <w:sz w:val="24"/>
    </w:rPr>
  </w:style>
  <w:style w:type="paragraph" w:styleId="Titre9">
    <w:name w:val="heading 9"/>
    <w:basedOn w:val="Normal"/>
    <w:next w:val="Normal"/>
    <w:link w:val="Titre9Car"/>
    <w:uiPriority w:val="99"/>
    <w:qFormat/>
    <w:rsid w:val="00072BE7"/>
    <w:pPr>
      <w:keepNext/>
      <w:pBdr>
        <w:top w:val="single" w:sz="6" w:space="1" w:color="auto"/>
        <w:left w:val="single" w:sz="6" w:space="1" w:color="auto"/>
        <w:bottom w:val="single" w:sz="6" w:space="1" w:color="auto"/>
        <w:right w:val="single" w:sz="6" w:space="1" w:color="auto"/>
      </w:pBdr>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F556B"/>
    <w:rPr>
      <w:rFonts w:ascii="Bookman Old Style" w:hAnsi="Bookman Old Style"/>
      <w:b/>
      <w:sz w:val="20"/>
      <w:szCs w:val="20"/>
    </w:rPr>
  </w:style>
  <w:style w:type="character" w:customStyle="1" w:styleId="Titre2Car">
    <w:name w:val="Titre 2 Car"/>
    <w:basedOn w:val="Policepardfaut"/>
    <w:link w:val="Titre2"/>
    <w:uiPriority w:val="99"/>
    <w:locked/>
    <w:rsid w:val="000F556B"/>
    <w:rPr>
      <w:rFonts w:ascii="Bookman Old Style" w:hAnsi="Bookman Old Style"/>
      <w:b/>
      <w:sz w:val="20"/>
      <w:szCs w:val="20"/>
      <w:u w:val="single"/>
    </w:rPr>
  </w:style>
  <w:style w:type="character" w:customStyle="1" w:styleId="Titre3Car">
    <w:name w:val="Titre 3 Car"/>
    <w:basedOn w:val="Policepardfaut"/>
    <w:link w:val="Titre3"/>
    <w:uiPriority w:val="99"/>
    <w:semiHidden/>
    <w:locked/>
    <w:rsid w:val="000F556B"/>
    <w:rPr>
      <w:rFonts w:ascii="Cambria" w:hAnsi="Cambria" w:cs="Times New Roman"/>
      <w:b/>
      <w:bCs/>
      <w:sz w:val="26"/>
      <w:szCs w:val="26"/>
    </w:rPr>
  </w:style>
  <w:style w:type="character" w:customStyle="1" w:styleId="Titre4Car">
    <w:name w:val="Titre 4 Car"/>
    <w:basedOn w:val="Policepardfaut"/>
    <w:link w:val="Titre4"/>
    <w:uiPriority w:val="99"/>
    <w:semiHidden/>
    <w:locked/>
    <w:rsid w:val="000F556B"/>
    <w:rPr>
      <w:rFonts w:ascii="Calibri" w:hAnsi="Calibri" w:cs="Times New Roman"/>
      <w:b/>
      <w:bCs/>
      <w:sz w:val="28"/>
      <w:szCs w:val="28"/>
    </w:rPr>
  </w:style>
  <w:style w:type="character" w:customStyle="1" w:styleId="Titre5Car">
    <w:name w:val="Titre 5 Car"/>
    <w:basedOn w:val="Policepardfaut"/>
    <w:link w:val="Titre5"/>
    <w:uiPriority w:val="99"/>
    <w:semiHidden/>
    <w:locked/>
    <w:rsid w:val="000F556B"/>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0F556B"/>
    <w:rPr>
      <w:rFonts w:ascii="Calibri" w:hAnsi="Calibri" w:cs="Times New Roman"/>
      <w:b/>
      <w:bCs/>
    </w:rPr>
  </w:style>
  <w:style w:type="character" w:customStyle="1" w:styleId="Titre7Car">
    <w:name w:val="Titre 7 Car"/>
    <w:basedOn w:val="Policepardfaut"/>
    <w:link w:val="Titre7"/>
    <w:uiPriority w:val="99"/>
    <w:semiHidden/>
    <w:locked/>
    <w:rsid w:val="000F556B"/>
    <w:rPr>
      <w:rFonts w:ascii="Calibri" w:hAnsi="Calibri" w:cs="Times New Roman"/>
      <w:sz w:val="24"/>
      <w:szCs w:val="24"/>
    </w:rPr>
  </w:style>
  <w:style w:type="character" w:customStyle="1" w:styleId="Titre8Car">
    <w:name w:val="Titre 8 Car"/>
    <w:basedOn w:val="Policepardfaut"/>
    <w:link w:val="Titre8"/>
    <w:uiPriority w:val="99"/>
    <w:semiHidden/>
    <w:locked/>
    <w:rsid w:val="000F556B"/>
    <w:rPr>
      <w:rFonts w:ascii="Calibri" w:hAnsi="Calibri" w:cs="Times New Roman"/>
      <w:i/>
      <w:iCs/>
      <w:sz w:val="24"/>
      <w:szCs w:val="24"/>
    </w:rPr>
  </w:style>
  <w:style w:type="character" w:customStyle="1" w:styleId="Titre9Car">
    <w:name w:val="Titre 9 Car"/>
    <w:basedOn w:val="Policepardfaut"/>
    <w:link w:val="Titre9"/>
    <w:uiPriority w:val="99"/>
    <w:semiHidden/>
    <w:locked/>
    <w:rsid w:val="000F556B"/>
    <w:rPr>
      <w:rFonts w:ascii="Cambria" w:hAnsi="Cambria" w:cs="Times New Roman"/>
    </w:rPr>
  </w:style>
  <w:style w:type="paragraph" w:styleId="Pieddepage">
    <w:name w:val="footer"/>
    <w:basedOn w:val="Normal"/>
    <w:link w:val="PieddepageCar"/>
    <w:uiPriority w:val="99"/>
    <w:rsid w:val="00072BE7"/>
    <w:pPr>
      <w:tabs>
        <w:tab w:val="center" w:pos="4536"/>
        <w:tab w:val="right" w:pos="9072"/>
      </w:tabs>
    </w:pPr>
  </w:style>
  <w:style w:type="character" w:customStyle="1" w:styleId="PieddepageCar">
    <w:name w:val="Pied de page Car"/>
    <w:basedOn w:val="Policepardfaut"/>
    <w:link w:val="Pieddepage"/>
    <w:uiPriority w:val="99"/>
    <w:locked/>
    <w:rsid w:val="000F556B"/>
    <w:rPr>
      <w:rFonts w:cs="Times New Roman"/>
      <w:sz w:val="20"/>
      <w:szCs w:val="20"/>
    </w:rPr>
  </w:style>
  <w:style w:type="paragraph" w:styleId="En-tte">
    <w:name w:val="header"/>
    <w:basedOn w:val="Normal"/>
    <w:link w:val="En-tteCar"/>
    <w:rsid w:val="00072BE7"/>
    <w:pPr>
      <w:tabs>
        <w:tab w:val="center" w:pos="4536"/>
        <w:tab w:val="right" w:pos="9072"/>
      </w:tabs>
    </w:pPr>
  </w:style>
  <w:style w:type="character" w:customStyle="1" w:styleId="En-tteCar">
    <w:name w:val="En-tête Car"/>
    <w:basedOn w:val="Policepardfaut"/>
    <w:link w:val="En-tte"/>
    <w:uiPriority w:val="99"/>
    <w:semiHidden/>
    <w:locked/>
    <w:rsid w:val="000F556B"/>
    <w:rPr>
      <w:rFonts w:cs="Times New Roman"/>
      <w:sz w:val="20"/>
      <w:szCs w:val="20"/>
    </w:rPr>
  </w:style>
  <w:style w:type="paragraph" w:styleId="Retraitcorpsdetexte">
    <w:name w:val="Body Text Indent"/>
    <w:basedOn w:val="Normal"/>
    <w:link w:val="RetraitcorpsdetexteCar"/>
    <w:uiPriority w:val="99"/>
    <w:rsid w:val="00072BE7"/>
    <w:pPr>
      <w:ind w:firstLine="425"/>
      <w:jc w:val="both"/>
    </w:pPr>
    <w:rPr>
      <w:rFonts w:ascii="Bookman Old Style" w:hAnsi="Bookman Old Style"/>
    </w:rPr>
  </w:style>
  <w:style w:type="character" w:customStyle="1" w:styleId="RetraitcorpsdetexteCar">
    <w:name w:val="Retrait corps de texte Car"/>
    <w:basedOn w:val="Policepardfaut"/>
    <w:link w:val="Retraitcorpsdetexte"/>
    <w:uiPriority w:val="99"/>
    <w:semiHidden/>
    <w:locked/>
    <w:rsid w:val="000F556B"/>
    <w:rPr>
      <w:rFonts w:cs="Times New Roman"/>
      <w:sz w:val="20"/>
      <w:szCs w:val="20"/>
    </w:rPr>
  </w:style>
  <w:style w:type="paragraph" w:styleId="Retraitcorpsdetexte2">
    <w:name w:val="Body Text Indent 2"/>
    <w:basedOn w:val="Normal"/>
    <w:link w:val="Retraitcorpsdetexte2Car"/>
    <w:uiPriority w:val="99"/>
    <w:rsid w:val="00072BE7"/>
    <w:pPr>
      <w:ind w:firstLine="426"/>
      <w:jc w:val="both"/>
    </w:pPr>
    <w:rPr>
      <w:rFonts w:ascii="Bookman Old Style" w:hAnsi="Bookman Old Style"/>
      <w:sz w:val="24"/>
    </w:rPr>
  </w:style>
  <w:style w:type="character" w:customStyle="1" w:styleId="Retraitcorpsdetexte2Car">
    <w:name w:val="Retrait corps de texte 2 Car"/>
    <w:basedOn w:val="Policepardfaut"/>
    <w:link w:val="Retraitcorpsdetexte2"/>
    <w:uiPriority w:val="99"/>
    <w:semiHidden/>
    <w:locked/>
    <w:rsid w:val="000F556B"/>
    <w:rPr>
      <w:rFonts w:cs="Times New Roman"/>
      <w:sz w:val="20"/>
      <w:szCs w:val="20"/>
    </w:rPr>
  </w:style>
  <w:style w:type="paragraph" w:styleId="Corpsdetexte">
    <w:name w:val="Body Text"/>
    <w:basedOn w:val="Normal"/>
    <w:link w:val="CorpsdetexteCar"/>
    <w:uiPriority w:val="99"/>
    <w:rsid w:val="00072BE7"/>
    <w:pPr>
      <w:jc w:val="both"/>
    </w:pPr>
    <w:rPr>
      <w:rFonts w:ascii="Bookman Old Style" w:hAnsi="Bookman Old Style"/>
      <w:b/>
      <w:smallCaps/>
      <w:sz w:val="24"/>
      <w:u w:val="single"/>
    </w:rPr>
  </w:style>
  <w:style w:type="character" w:customStyle="1" w:styleId="CorpsdetexteCar">
    <w:name w:val="Corps de texte Car"/>
    <w:basedOn w:val="Policepardfaut"/>
    <w:link w:val="Corpsdetexte"/>
    <w:uiPriority w:val="99"/>
    <w:semiHidden/>
    <w:locked/>
    <w:rsid w:val="000F556B"/>
    <w:rPr>
      <w:rFonts w:cs="Times New Roman"/>
      <w:sz w:val="20"/>
      <w:szCs w:val="20"/>
    </w:rPr>
  </w:style>
  <w:style w:type="paragraph" w:styleId="Retraitcorpsdetexte3">
    <w:name w:val="Body Text Indent 3"/>
    <w:basedOn w:val="Normal"/>
    <w:link w:val="Retraitcorpsdetexte3Car"/>
    <w:uiPriority w:val="99"/>
    <w:rsid w:val="00072BE7"/>
    <w:pPr>
      <w:ind w:firstLine="426"/>
    </w:pPr>
    <w:rPr>
      <w:rFonts w:ascii="Bookman Old Style" w:hAnsi="Bookman Old Style"/>
      <w:sz w:val="24"/>
    </w:rPr>
  </w:style>
  <w:style w:type="character" w:customStyle="1" w:styleId="Retraitcorpsdetexte3Car">
    <w:name w:val="Retrait corps de texte 3 Car"/>
    <w:basedOn w:val="Policepardfaut"/>
    <w:link w:val="Retraitcorpsdetexte3"/>
    <w:uiPriority w:val="99"/>
    <w:semiHidden/>
    <w:locked/>
    <w:rsid w:val="000F556B"/>
    <w:rPr>
      <w:rFonts w:cs="Times New Roman"/>
      <w:sz w:val="16"/>
      <w:szCs w:val="16"/>
    </w:rPr>
  </w:style>
  <w:style w:type="paragraph" w:styleId="Corpsdetexte2">
    <w:name w:val="Body Text 2"/>
    <w:basedOn w:val="Normal"/>
    <w:link w:val="Corpsdetexte2Car"/>
    <w:uiPriority w:val="99"/>
    <w:rsid w:val="00072BE7"/>
    <w:pPr>
      <w:jc w:val="center"/>
    </w:pPr>
    <w:rPr>
      <w:rFonts w:ascii="Bookman Old Style" w:hAnsi="Bookman Old Style"/>
      <w:b/>
      <w:caps/>
      <w:sz w:val="24"/>
    </w:rPr>
  </w:style>
  <w:style w:type="character" w:customStyle="1" w:styleId="Corpsdetexte2Car">
    <w:name w:val="Corps de texte 2 Car"/>
    <w:basedOn w:val="Policepardfaut"/>
    <w:link w:val="Corpsdetexte2"/>
    <w:uiPriority w:val="99"/>
    <w:semiHidden/>
    <w:locked/>
    <w:rsid w:val="000F556B"/>
    <w:rPr>
      <w:rFonts w:cs="Times New Roman"/>
      <w:sz w:val="20"/>
      <w:szCs w:val="20"/>
    </w:rPr>
  </w:style>
  <w:style w:type="paragraph" w:styleId="Corpsdetexte3">
    <w:name w:val="Body Text 3"/>
    <w:basedOn w:val="Normal"/>
    <w:link w:val="Corpsdetexte3Car"/>
    <w:uiPriority w:val="99"/>
    <w:rsid w:val="00072BE7"/>
    <w:rPr>
      <w:rFonts w:ascii="Bookman Old Style" w:hAnsi="Bookman Old Style"/>
      <w:sz w:val="24"/>
    </w:rPr>
  </w:style>
  <w:style w:type="character" w:customStyle="1" w:styleId="Corpsdetexte3Car">
    <w:name w:val="Corps de texte 3 Car"/>
    <w:basedOn w:val="Policepardfaut"/>
    <w:link w:val="Corpsdetexte3"/>
    <w:uiPriority w:val="99"/>
    <w:semiHidden/>
    <w:locked/>
    <w:rsid w:val="000F556B"/>
    <w:rPr>
      <w:rFonts w:cs="Times New Roman"/>
      <w:sz w:val="16"/>
      <w:szCs w:val="16"/>
    </w:rPr>
  </w:style>
  <w:style w:type="paragraph" w:styleId="Explorateurdedocuments">
    <w:name w:val="Document Map"/>
    <w:basedOn w:val="Normal"/>
    <w:link w:val="ExplorateurdedocumentsCar"/>
    <w:uiPriority w:val="99"/>
    <w:semiHidden/>
    <w:rsid w:val="00072BE7"/>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locked/>
    <w:rsid w:val="000F556B"/>
    <w:rPr>
      <w:rFonts w:cs="Times New Roman"/>
      <w:sz w:val="2"/>
    </w:rPr>
  </w:style>
  <w:style w:type="character" w:styleId="Numrodepage">
    <w:name w:val="page number"/>
    <w:basedOn w:val="Policepardfaut"/>
    <w:uiPriority w:val="99"/>
    <w:rsid w:val="00072BE7"/>
    <w:rPr>
      <w:rFonts w:cs="Times New Roman"/>
    </w:rPr>
  </w:style>
  <w:style w:type="paragraph" w:styleId="Titre">
    <w:name w:val="Title"/>
    <w:basedOn w:val="Normal"/>
    <w:link w:val="TitreCar"/>
    <w:uiPriority w:val="99"/>
    <w:qFormat/>
    <w:rsid w:val="00072BE7"/>
    <w:pPr>
      <w:jc w:val="center"/>
    </w:pPr>
    <w:rPr>
      <w:b/>
      <w:sz w:val="24"/>
    </w:rPr>
  </w:style>
  <w:style w:type="character" w:customStyle="1" w:styleId="TitreCar">
    <w:name w:val="Titre Car"/>
    <w:basedOn w:val="Policepardfaut"/>
    <w:link w:val="Titre"/>
    <w:uiPriority w:val="99"/>
    <w:locked/>
    <w:rsid w:val="000F556B"/>
    <w:rPr>
      <w:rFonts w:ascii="Cambria" w:hAnsi="Cambria" w:cs="Times New Roman"/>
      <w:b/>
      <w:bCs/>
      <w:kern w:val="28"/>
      <w:sz w:val="32"/>
      <w:szCs w:val="32"/>
    </w:rPr>
  </w:style>
  <w:style w:type="paragraph" w:styleId="Sous-titre">
    <w:name w:val="Subtitle"/>
    <w:basedOn w:val="Normal"/>
    <w:link w:val="Sous-titreCar"/>
    <w:uiPriority w:val="99"/>
    <w:qFormat/>
    <w:rsid w:val="00072BE7"/>
    <w:pPr>
      <w:jc w:val="center"/>
    </w:pPr>
    <w:rPr>
      <w:b/>
      <w:sz w:val="28"/>
    </w:rPr>
  </w:style>
  <w:style w:type="character" w:customStyle="1" w:styleId="Sous-titreCar">
    <w:name w:val="Sous-titre Car"/>
    <w:basedOn w:val="Policepardfaut"/>
    <w:link w:val="Sous-titre"/>
    <w:uiPriority w:val="99"/>
    <w:locked/>
    <w:rsid w:val="000F556B"/>
    <w:rPr>
      <w:rFonts w:ascii="Cambria" w:hAnsi="Cambria" w:cs="Times New Roman"/>
      <w:sz w:val="24"/>
      <w:szCs w:val="24"/>
    </w:rPr>
  </w:style>
  <w:style w:type="character" w:styleId="Lienhypertexte">
    <w:name w:val="Hyperlink"/>
    <w:basedOn w:val="Policepardfaut"/>
    <w:uiPriority w:val="99"/>
    <w:rsid w:val="00072BE7"/>
    <w:rPr>
      <w:rFonts w:cs="Times New Roman"/>
      <w:color w:val="0000FF"/>
      <w:u w:val="single"/>
    </w:rPr>
  </w:style>
  <w:style w:type="paragraph" w:styleId="Textedebulles">
    <w:name w:val="Balloon Text"/>
    <w:basedOn w:val="Normal"/>
    <w:link w:val="TextedebullesCar"/>
    <w:uiPriority w:val="99"/>
    <w:semiHidden/>
    <w:rsid w:val="00072BE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F556B"/>
    <w:rPr>
      <w:rFonts w:cs="Times New Roman"/>
      <w:sz w:val="2"/>
    </w:rPr>
  </w:style>
  <w:style w:type="paragraph" w:styleId="Lgende">
    <w:name w:val="caption"/>
    <w:basedOn w:val="Normal"/>
    <w:next w:val="Normal"/>
    <w:qFormat/>
    <w:rsid w:val="00072BE7"/>
    <w:rPr>
      <w:rFonts w:ascii="Lucida Sans" w:hAnsi="Lucida Sans"/>
      <w:b/>
      <w:bCs/>
      <w:i/>
      <w:iCs/>
      <w:sz w:val="16"/>
      <w:szCs w:val="16"/>
    </w:rPr>
  </w:style>
  <w:style w:type="paragraph" w:styleId="Commentaire">
    <w:name w:val="annotation text"/>
    <w:basedOn w:val="Normal"/>
    <w:link w:val="CommentaireCar"/>
    <w:uiPriority w:val="99"/>
    <w:semiHidden/>
    <w:rsid w:val="00072BE7"/>
  </w:style>
  <w:style w:type="character" w:customStyle="1" w:styleId="CommentaireCar">
    <w:name w:val="Commentaire Car"/>
    <w:basedOn w:val="Policepardfaut"/>
    <w:link w:val="Commentaire"/>
    <w:uiPriority w:val="99"/>
    <w:semiHidden/>
    <w:locked/>
    <w:rsid w:val="000F556B"/>
    <w:rPr>
      <w:rFonts w:cs="Times New Roman"/>
      <w:sz w:val="20"/>
      <w:szCs w:val="20"/>
    </w:rPr>
  </w:style>
  <w:style w:type="character" w:styleId="Lienhypertextesuivivisit">
    <w:name w:val="FollowedHyperlink"/>
    <w:basedOn w:val="Policepardfaut"/>
    <w:uiPriority w:val="99"/>
    <w:rsid w:val="00072BE7"/>
    <w:rPr>
      <w:rFonts w:cs="Times New Roman"/>
      <w:color w:val="800080"/>
      <w:u w:val="single"/>
    </w:rPr>
  </w:style>
  <w:style w:type="table" w:styleId="Grilledutableau">
    <w:name w:val="Table Grid"/>
    <w:basedOn w:val="TableauNormal"/>
    <w:uiPriority w:val="59"/>
    <w:rsid w:val="005212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E02EB"/>
    <w:pPr>
      <w:ind w:left="720"/>
      <w:contextualSpacing/>
    </w:pPr>
  </w:style>
  <w:style w:type="paragraph" w:customStyle="1" w:styleId="standard">
    <w:name w:val="standard"/>
    <w:basedOn w:val="Normal"/>
    <w:rsid w:val="00E36454"/>
    <w:pPr>
      <w:spacing w:before="100" w:beforeAutospacing="1" w:after="100" w:afterAutospacing="1"/>
    </w:pPr>
    <w:rPr>
      <w:sz w:val="24"/>
      <w:szCs w:val="24"/>
    </w:rPr>
  </w:style>
  <w:style w:type="paragraph" w:styleId="NormalWeb">
    <w:name w:val="Normal (Web)"/>
    <w:basedOn w:val="Normal"/>
    <w:uiPriority w:val="99"/>
    <w:unhideWhenUsed/>
    <w:locked/>
    <w:rsid w:val="00E36454"/>
    <w:pPr>
      <w:spacing w:before="100" w:beforeAutospacing="1" w:after="100" w:afterAutospacing="1"/>
    </w:pPr>
    <w:rPr>
      <w:sz w:val="24"/>
      <w:szCs w:val="24"/>
    </w:rPr>
  </w:style>
  <w:style w:type="paragraph" w:styleId="Notedebasdepage">
    <w:name w:val="footnote text"/>
    <w:basedOn w:val="Normal"/>
    <w:link w:val="NotedebasdepageCar"/>
    <w:locked/>
    <w:rsid w:val="00E36454"/>
    <w:pPr>
      <w:jc w:val="both"/>
    </w:pPr>
    <w:rPr>
      <w:rFonts w:ascii="Arial" w:hAnsi="Arial"/>
    </w:rPr>
  </w:style>
  <w:style w:type="character" w:customStyle="1" w:styleId="NotedebasdepageCar">
    <w:name w:val="Note de bas de page Car"/>
    <w:basedOn w:val="Policepardfaut"/>
    <w:link w:val="Notedebasdepage"/>
    <w:rsid w:val="00E36454"/>
    <w:rPr>
      <w:rFonts w:ascii="Arial" w:hAnsi="Arial"/>
      <w:sz w:val="20"/>
      <w:szCs w:val="20"/>
    </w:rPr>
  </w:style>
  <w:style w:type="character" w:styleId="Appelnotedebasdep">
    <w:name w:val="footnote reference"/>
    <w:basedOn w:val="Policepardfaut"/>
    <w:locked/>
    <w:rsid w:val="00E36454"/>
    <w:rPr>
      <w:vertAlign w:val="superscript"/>
    </w:rPr>
  </w:style>
  <w:style w:type="paragraph" w:customStyle="1" w:styleId="footnotetext">
    <w:name w:val="footnotetext"/>
    <w:basedOn w:val="Normal"/>
    <w:rsid w:val="00E36454"/>
    <w:pPr>
      <w:spacing w:before="100" w:beforeAutospacing="1" w:after="100" w:afterAutospacing="1"/>
    </w:pPr>
    <w:rPr>
      <w:sz w:val="24"/>
      <w:szCs w:val="24"/>
    </w:rPr>
  </w:style>
  <w:style w:type="paragraph" w:customStyle="1" w:styleId="Paragraphedeliste1">
    <w:name w:val="Paragraphe de liste1"/>
    <w:basedOn w:val="Normal"/>
    <w:uiPriority w:val="99"/>
    <w:rsid w:val="00DF0F93"/>
    <w:pPr>
      <w:spacing w:after="200" w:line="276" w:lineRule="auto"/>
      <w:ind w:left="720"/>
      <w:contextualSpacing/>
    </w:pPr>
    <w:rPr>
      <w:rFonts w:ascii="Calibri" w:hAnsi="Calibri"/>
      <w:sz w:val="22"/>
      <w:szCs w:val="22"/>
    </w:rPr>
  </w:style>
  <w:style w:type="character" w:styleId="Marquedecommentaire">
    <w:name w:val="annotation reference"/>
    <w:basedOn w:val="Policepardfaut"/>
    <w:uiPriority w:val="99"/>
    <w:semiHidden/>
    <w:unhideWhenUsed/>
    <w:locked/>
    <w:rsid w:val="008C0021"/>
    <w:rPr>
      <w:sz w:val="16"/>
      <w:szCs w:val="16"/>
    </w:rPr>
  </w:style>
  <w:style w:type="paragraph" w:styleId="Objetducommentaire">
    <w:name w:val="annotation subject"/>
    <w:basedOn w:val="Commentaire"/>
    <w:next w:val="Commentaire"/>
    <w:link w:val="ObjetducommentaireCar"/>
    <w:uiPriority w:val="99"/>
    <w:semiHidden/>
    <w:unhideWhenUsed/>
    <w:locked/>
    <w:rsid w:val="008C0021"/>
    <w:rPr>
      <w:b/>
      <w:bCs/>
    </w:rPr>
  </w:style>
  <w:style w:type="character" w:customStyle="1" w:styleId="ObjetducommentaireCar">
    <w:name w:val="Objet du commentaire Car"/>
    <w:basedOn w:val="CommentaireCar"/>
    <w:link w:val="Objetducommentaire"/>
    <w:uiPriority w:val="99"/>
    <w:semiHidden/>
    <w:rsid w:val="008C002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2456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col.education.fr/sti/formations-bts/bts-maintenance-des-systemes-ms"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ODELES\1LADM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9F466-C432-4AC0-8A5E-7AEF1865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1LADMINT</Template>
  <TotalTime>1</TotalTime>
  <Pages>14</Pages>
  <Words>3147</Words>
  <Characters>17480</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Rectorat de TOULOUSE - DEC</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TOULOUSE</dc:creator>
  <cp:lastModifiedBy>Landriscina Anne-Marie</cp:lastModifiedBy>
  <cp:revision>2</cp:revision>
  <cp:lastPrinted>2020-01-23T12:56:00Z</cp:lastPrinted>
  <dcterms:created xsi:type="dcterms:W3CDTF">2021-02-01T08:26:00Z</dcterms:created>
  <dcterms:modified xsi:type="dcterms:W3CDTF">2021-02-01T08:26:00Z</dcterms:modified>
</cp:coreProperties>
</file>